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230F7" w:rsidR="00F87301" w:rsidP="4A0D6370" w:rsidRDefault="52AF74F2" w14:paraId="2C078E63" w14:textId="28FB3D0B" w14:noSpellErr="1">
      <w:pPr>
        <w:spacing w:line="240" w:lineRule="auto"/>
        <w:jc w:val="right"/>
        <w:rPr>
          <w:rFonts w:ascii="Segoe UI" w:hAnsi="Segoe UI" w:cs="Segoe UI"/>
          <w:b w:val="1"/>
          <w:bCs w:val="1"/>
          <w:sz w:val="24"/>
          <w:szCs w:val="24"/>
          <w:rPrChange w:author="Sarah Hartless" w:date="2022-01-24T11:24:00Z" w:id="2026634180">
            <w:rPr>
              <w:sz w:val="24"/>
              <w:szCs w:val="24"/>
            </w:rPr>
          </w:rPrChange>
        </w:rPr>
        <w:pPrChange w:author="Sarah Hartless" w:date="2022-01-24T11:25:00Z" w:id="1077584108">
          <w:pPr>
            <w:spacing w:line="240" w:lineRule="auto"/>
          </w:pPr>
        </w:pPrChange>
      </w:pPr>
      <w:r>
        <w:rPr>
          <w:noProof/>
        </w:rPr>
        <w:drawing>
          <wp:anchor distT="0" distB="0" distL="114300" distR="114300" simplePos="0" relativeHeight="251658240" behindDoc="1" locked="0" layoutInCell="1" allowOverlap="1" wp14:anchorId="188516F0" wp14:editId="5837F804">
            <wp:simplePos x="0" y="0"/>
            <wp:positionH relativeFrom="margin">
              <wp:align>left</wp:align>
            </wp:positionH>
            <wp:positionV relativeFrom="paragraph">
              <wp:posOffset>65</wp:posOffset>
            </wp:positionV>
            <wp:extent cx="1826419" cy="742950"/>
            <wp:effectExtent l="0" t="0" r="2540" b="0"/>
            <wp:wrapTight wrapText="bothSides">
              <wp:wrapPolygon edited="0">
                <wp:start x="0" y="0"/>
                <wp:lineTo x="0" y="21046"/>
                <wp:lineTo x="21405" y="21046"/>
                <wp:lineTo x="21405" y="0"/>
                <wp:lineTo x="0" y="0"/>
              </wp:wrapPolygon>
            </wp:wrapTight>
            <wp:docPr id="642382287" name="Picture 642382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382287"/>
                    <pic:cNvPicPr/>
                  </pic:nvPicPr>
                  <pic:blipFill>
                    <a:blip r:embed="rId8">
                      <a:extLst>
                        <a:ext uri="{28A0092B-C50C-407E-A947-70E740481C1C}">
                          <a14:useLocalDpi xmlns:a14="http://schemas.microsoft.com/office/drawing/2010/main" val="0"/>
                        </a:ext>
                      </a:extLst>
                    </a:blip>
                    <a:stretch>
                      <a:fillRect/>
                    </a:stretch>
                  </pic:blipFill>
                  <pic:spPr>
                    <a:xfrm>
                      <a:off x="0" y="0"/>
                      <a:ext cx="1826419" cy="742950"/>
                    </a:xfrm>
                    <a:prstGeom prst="rect">
                      <a:avLst/>
                    </a:prstGeom>
                  </pic:spPr>
                </pic:pic>
              </a:graphicData>
            </a:graphic>
          </wp:anchor>
        </w:drawing>
      </w:r>
      <w:r w:rsidR="00F91A96">
        <w:rPr>
          <w:sz w:val="24"/>
          <w:szCs w:val="24"/>
        </w:rPr>
        <w:t xml:space="preserve"> </w:t>
      </w:r>
      <w:r w:rsidRPr="003230F7" w:rsidR="00F91A96">
        <w:rPr>
          <w:rFonts w:ascii="Segoe UI" w:hAnsi="Segoe UI" w:cs="Segoe UI"/>
          <w:b w:val="1"/>
          <w:bCs w:val="1"/>
          <w:sz w:val="24"/>
          <w:szCs w:val="24"/>
          <w:rPrChange w:author="Sarah Hartless" w:date="2022-01-24T11:24:00Z" w:id="584398268">
            <w:rPr>
              <w:sz w:val="24"/>
              <w:szCs w:val="24"/>
            </w:rPr>
          </w:rPrChange>
        </w:rPr>
        <w:t>Job Pack</w:t>
      </w:r>
    </w:p>
    <w:p w:rsidRPr="0069055D" w:rsidR="00F91A96" w:rsidP="4A0D6370" w:rsidRDefault="00444020" w14:paraId="10BE8055" w14:textId="515B3C3E" w14:noSpellErr="1">
      <w:pPr>
        <w:spacing w:line="276" w:lineRule="auto"/>
        <w:jc w:val="right"/>
        <w:rPr>
          <w:rFonts w:ascii="Segoe UI" w:hAnsi="Segoe UI" w:cs="Segoe UI"/>
          <w:b w:val="1"/>
          <w:bCs w:val="1"/>
          <w:sz w:val="24"/>
          <w:szCs w:val="24"/>
          <w:rPrChange w:author="Sarah Hartless" w:date="2022-01-24T11:27:00Z" w:id="1436904232">
            <w:rPr>
              <w:sz w:val="24"/>
              <w:szCs w:val="24"/>
            </w:rPr>
          </w:rPrChange>
        </w:rPr>
        <w:pPrChange w:author="Sarah Hartless" w:date="2022-01-24T11:26:00Z" w:id="923901812">
          <w:pPr>
            <w:spacing w:line="240" w:lineRule="auto"/>
            <w:jc w:val="right"/>
          </w:pPr>
        </w:pPrChange>
      </w:pPr>
      <w:r w:rsidRPr="4A0D6370" w:rsidR="00444020">
        <w:rPr>
          <w:rFonts w:ascii="Segoe UI" w:hAnsi="Segoe UI" w:cs="Segoe UI"/>
          <w:b w:val="1"/>
          <w:bCs w:val="1"/>
          <w:sz w:val="24"/>
          <w:szCs w:val="24"/>
          <w:rPrChange w:author="Sarah Hartless" w:date="2022-01-24T11:27:00Z" w:id="1774462138">
            <w:rPr>
              <w:sz w:val="24"/>
              <w:szCs w:val="24"/>
            </w:rPr>
          </w:rPrChange>
        </w:rPr>
        <w:t xml:space="preserve">Learning REACH </w:t>
      </w:r>
      <w:r w:rsidRPr="4A0D6370" w:rsidR="00444020">
        <w:rPr>
          <w:rFonts w:ascii="Segoe UI" w:hAnsi="Segoe UI" w:cs="Segoe UI"/>
          <w:b w:val="1"/>
          <w:bCs w:val="1"/>
          <w:color w:val="auto"/>
          <w:sz w:val="24"/>
          <w:szCs w:val="24"/>
          <w:rPrChange w:author="Sarah Hartless" w:date="2022-01-24T11:27:00Z" w:id="1358626032">
            <w:rPr>
              <w:sz w:val="24"/>
              <w:szCs w:val="24"/>
            </w:rPr>
          </w:rPrChange>
        </w:rPr>
        <w:t>Development</w:t>
      </w:r>
      <w:r w:rsidRPr="4A0D6370" w:rsidR="00444020">
        <w:rPr>
          <w:rFonts w:ascii="Segoe UI" w:hAnsi="Segoe UI" w:cs="Segoe UI"/>
          <w:b w:val="1"/>
          <w:bCs w:val="1"/>
          <w:sz w:val="24"/>
          <w:szCs w:val="24"/>
          <w:rPrChange w:author="Sarah Hartless" w:date="2022-01-24T11:27:00Z" w:id="1240064326">
            <w:rPr>
              <w:sz w:val="24"/>
              <w:szCs w:val="24"/>
            </w:rPr>
          </w:rPrChange>
        </w:rPr>
        <w:t xml:space="preserve"> Coach</w:t>
      </w:r>
    </w:p>
    <w:p w:rsidRPr="0069055D" w:rsidR="00A3565D" w:rsidP="0069055D" w:rsidRDefault="00A3565D" w14:paraId="047976F3" w14:textId="77777777">
      <w:pPr>
        <w:spacing w:line="276" w:lineRule="auto"/>
        <w:jc w:val="both"/>
        <w:rPr>
          <w:rFonts w:ascii="Segoe UI" w:hAnsi="Segoe UI" w:cs="Segoe UI" w:eastAsiaTheme="minorEastAsia"/>
          <w:rPrChange w:author="Sarah Hartless" w:date="2022-01-24T11:26:00Z" w:id="10">
            <w:rPr>
              <w:rFonts w:eastAsiaTheme="minorEastAsia" w:cstheme="minorHAnsi"/>
              <w:sz w:val="24"/>
              <w:szCs w:val="24"/>
            </w:rPr>
          </w:rPrChange>
        </w:rPr>
        <w:pPrChange w:author="Sarah Hartless" w:date="2022-01-24T11:26:00Z" w:id="11">
          <w:pPr>
            <w:spacing w:line="240" w:lineRule="auto"/>
            <w:jc w:val="both"/>
          </w:pPr>
        </w:pPrChange>
      </w:pPr>
    </w:p>
    <w:p w:rsidRPr="0069055D" w:rsidR="33E88D20" w:rsidP="0069055D" w:rsidRDefault="33E88D20" w14:paraId="5564A2FA" w14:textId="19D0441A">
      <w:pPr>
        <w:pStyle w:val="Heading2"/>
        <w:spacing w:line="276" w:lineRule="auto"/>
        <w:jc w:val="both"/>
        <w:rPr>
          <w:rFonts w:ascii="Segoe UI" w:hAnsi="Segoe UI" w:cs="Segoe UI" w:eastAsiaTheme="minorEastAsia"/>
          <w:color w:val="000000" w:themeColor="text1"/>
          <w:sz w:val="22"/>
          <w:szCs w:val="22"/>
          <w:rPrChange w:author="Sarah Hartless" w:date="2022-01-24T11:26:00Z" w:id="12">
            <w:rPr>
              <w:rFonts w:asciiTheme="minorHAnsi" w:hAnsiTheme="minorHAnsi" w:eastAsiaTheme="minorEastAsia" w:cstheme="minorHAnsi"/>
              <w:color w:val="000000" w:themeColor="text1"/>
              <w:sz w:val="24"/>
              <w:szCs w:val="24"/>
            </w:rPr>
          </w:rPrChange>
        </w:rPr>
        <w:pPrChange w:author="Sarah Hartless" w:date="2022-01-24T11:26:00Z" w:id="13">
          <w:pPr>
            <w:pStyle w:val="Heading2"/>
            <w:spacing w:line="240" w:lineRule="auto"/>
            <w:jc w:val="both"/>
          </w:pPr>
        </w:pPrChange>
      </w:pPr>
      <w:r w:rsidRPr="0069055D">
        <w:rPr>
          <w:rFonts w:ascii="Segoe UI" w:hAnsi="Segoe UI" w:cs="Segoe UI" w:eastAsiaTheme="minorEastAsia"/>
          <w:b/>
          <w:bCs/>
          <w:color w:val="000000" w:themeColor="text1"/>
          <w:sz w:val="22"/>
          <w:szCs w:val="22"/>
          <w:lang w:val="en-GB"/>
          <w:rPrChange w:author="Sarah Hartless" w:date="2022-01-24T11:26:00Z" w:id="14">
            <w:rPr>
              <w:rFonts w:asciiTheme="minorHAnsi" w:hAnsiTheme="minorHAnsi" w:eastAsiaTheme="minorEastAsia" w:cstheme="minorHAnsi"/>
              <w:b/>
              <w:bCs/>
              <w:color w:val="000000" w:themeColor="text1"/>
              <w:sz w:val="24"/>
              <w:szCs w:val="24"/>
              <w:lang w:val="en-GB"/>
            </w:rPr>
          </w:rPrChange>
        </w:rPr>
        <w:t>About Aberdeen Foyer</w:t>
      </w:r>
    </w:p>
    <w:p w:rsidRPr="0069055D" w:rsidR="33E88D20" w:rsidP="0069055D" w:rsidRDefault="33E88D20" w14:paraId="14A5C634" w14:textId="129F6795">
      <w:pPr>
        <w:spacing w:beforeAutospacing="1" w:afterAutospacing="1" w:line="276" w:lineRule="auto"/>
        <w:jc w:val="both"/>
        <w:rPr>
          <w:rFonts w:ascii="Segoe UI" w:hAnsi="Segoe UI" w:cs="Segoe UI" w:eastAsiaTheme="minorEastAsia"/>
          <w:color w:val="000000" w:themeColor="text1"/>
          <w:rPrChange w:author="Sarah Hartless" w:date="2022-01-24T11:26:00Z" w:id="15">
            <w:rPr>
              <w:rFonts w:eastAsiaTheme="minorEastAsia" w:cstheme="minorHAnsi"/>
              <w:color w:val="000000" w:themeColor="text1"/>
              <w:sz w:val="24"/>
              <w:szCs w:val="24"/>
            </w:rPr>
          </w:rPrChange>
        </w:rPr>
        <w:pPrChange w:author="Sarah Hartless" w:date="2022-01-24T11:26:00Z" w:id="16">
          <w:pPr>
            <w:spacing w:beforeAutospacing="1" w:afterAutospacing="1" w:line="240" w:lineRule="auto"/>
            <w:jc w:val="both"/>
          </w:pPr>
        </w:pPrChange>
      </w:pPr>
      <w:r w:rsidRPr="0069055D">
        <w:rPr>
          <w:rFonts w:ascii="Segoe UI" w:hAnsi="Segoe UI" w:cs="Segoe UI" w:eastAsiaTheme="minorEastAsia"/>
          <w:color w:val="000000" w:themeColor="text1"/>
          <w:lang w:val="en-GB"/>
          <w:rPrChange w:author="Sarah Hartless" w:date="2022-01-24T11:26:00Z" w:id="17">
            <w:rPr>
              <w:rFonts w:eastAsiaTheme="minorEastAsia" w:cstheme="minorHAnsi"/>
              <w:color w:val="000000" w:themeColor="text1"/>
              <w:sz w:val="24"/>
              <w:szCs w:val="24"/>
              <w:lang w:val="en-GB"/>
            </w:rPr>
          </w:rPrChange>
        </w:rPr>
        <w:t>Established in 1995, the Foyer is a charitable organisation supporting people in the North East of Scotland towards independent living, learning and work.  The Foyer supports young people and adults to deal with, and move on from, tough situations including homelessness, unemployment, mental illness and poverty. We start with people’s strengths, supporting them to build their confidence, develop their talents and make real and lasting change in their lives by: </w:t>
      </w:r>
    </w:p>
    <w:p w:rsidRPr="0069055D" w:rsidR="33E88D20" w:rsidP="0069055D" w:rsidRDefault="33E88D20" w14:paraId="3681925C" w14:textId="04D5B415">
      <w:pPr>
        <w:pStyle w:val="ListParagraph"/>
        <w:numPr>
          <w:ilvl w:val="0"/>
          <w:numId w:val="3"/>
        </w:numPr>
        <w:spacing w:beforeAutospacing="1" w:afterAutospacing="1" w:line="276" w:lineRule="auto"/>
        <w:ind w:left="360" w:firstLine="0"/>
        <w:jc w:val="both"/>
        <w:rPr>
          <w:rFonts w:ascii="Segoe UI" w:hAnsi="Segoe UI" w:cs="Segoe UI" w:eastAsiaTheme="minorEastAsia"/>
          <w:color w:val="000000" w:themeColor="text1"/>
          <w:rPrChange w:author="Sarah Hartless" w:date="2022-01-24T11:26:00Z" w:id="18">
            <w:rPr>
              <w:rFonts w:eastAsiaTheme="minorEastAsia" w:cstheme="minorHAnsi"/>
              <w:color w:val="000000" w:themeColor="text1"/>
              <w:sz w:val="24"/>
              <w:szCs w:val="24"/>
            </w:rPr>
          </w:rPrChange>
        </w:rPr>
        <w:pPrChange w:author="Sarah Hartless" w:date="2022-01-24T11:26:00Z" w:id="19">
          <w:pPr>
            <w:pStyle w:val="ListParagraph"/>
            <w:numPr>
              <w:numId w:val="3"/>
            </w:numPr>
            <w:spacing w:beforeAutospacing="1" w:afterAutospacing="1" w:line="240" w:lineRule="auto"/>
            <w:ind w:left="360"/>
            <w:jc w:val="both"/>
          </w:pPr>
        </w:pPrChange>
      </w:pPr>
      <w:r w:rsidRPr="0069055D">
        <w:rPr>
          <w:rFonts w:ascii="Segoe UI" w:hAnsi="Segoe UI" w:cs="Segoe UI" w:eastAsiaTheme="minorEastAsia"/>
          <w:color w:val="000000" w:themeColor="text1"/>
          <w:lang w:val="en-GB"/>
          <w:rPrChange w:author="Sarah Hartless" w:date="2022-01-24T11:26:00Z" w:id="20">
            <w:rPr>
              <w:rFonts w:eastAsiaTheme="minorEastAsia" w:cstheme="minorHAnsi"/>
              <w:color w:val="000000" w:themeColor="text1"/>
              <w:sz w:val="24"/>
              <w:szCs w:val="24"/>
              <w:lang w:val="en-GB"/>
            </w:rPr>
          </w:rPrChange>
        </w:rPr>
        <w:t>providing young people who are homeless or at risk a safe place to stay </w:t>
      </w:r>
    </w:p>
    <w:p w:rsidRPr="0069055D" w:rsidR="33E88D20" w:rsidP="0069055D" w:rsidRDefault="33E88D20" w14:paraId="23626642" w14:textId="167F1C4F">
      <w:pPr>
        <w:pStyle w:val="ListParagraph"/>
        <w:numPr>
          <w:ilvl w:val="0"/>
          <w:numId w:val="3"/>
        </w:numPr>
        <w:spacing w:beforeAutospacing="1" w:afterAutospacing="1" w:line="276" w:lineRule="auto"/>
        <w:ind w:left="360" w:firstLine="0"/>
        <w:jc w:val="both"/>
        <w:rPr>
          <w:rFonts w:ascii="Segoe UI" w:hAnsi="Segoe UI" w:cs="Segoe UI" w:eastAsiaTheme="minorEastAsia"/>
          <w:color w:val="000000" w:themeColor="text1"/>
          <w:rPrChange w:author="Sarah Hartless" w:date="2022-01-24T11:26:00Z" w:id="21">
            <w:rPr>
              <w:rFonts w:eastAsiaTheme="minorEastAsia" w:cstheme="minorHAnsi"/>
              <w:color w:val="000000" w:themeColor="text1"/>
              <w:sz w:val="24"/>
              <w:szCs w:val="24"/>
            </w:rPr>
          </w:rPrChange>
        </w:rPr>
        <w:pPrChange w:author="Sarah Hartless" w:date="2022-01-24T11:26:00Z" w:id="22">
          <w:pPr>
            <w:pStyle w:val="ListParagraph"/>
            <w:numPr>
              <w:numId w:val="3"/>
            </w:numPr>
            <w:spacing w:beforeAutospacing="1" w:afterAutospacing="1" w:line="240" w:lineRule="auto"/>
            <w:ind w:left="360"/>
            <w:jc w:val="both"/>
          </w:pPr>
        </w:pPrChange>
      </w:pPr>
      <w:r w:rsidRPr="0069055D">
        <w:rPr>
          <w:rFonts w:ascii="Segoe UI" w:hAnsi="Segoe UI" w:cs="Segoe UI" w:eastAsiaTheme="minorEastAsia"/>
          <w:color w:val="000000" w:themeColor="text1"/>
          <w:lang w:val="en-GB"/>
          <w:rPrChange w:author="Sarah Hartless" w:date="2022-01-24T11:26:00Z" w:id="23">
            <w:rPr>
              <w:rFonts w:eastAsiaTheme="minorEastAsia" w:cstheme="minorHAnsi"/>
              <w:color w:val="000000" w:themeColor="text1"/>
              <w:sz w:val="24"/>
              <w:szCs w:val="24"/>
              <w:lang w:val="en-GB"/>
            </w:rPr>
          </w:rPrChange>
        </w:rPr>
        <w:t>supporting people who are unemployed to learn new skills and move into work </w:t>
      </w:r>
    </w:p>
    <w:p w:rsidRPr="0069055D" w:rsidR="33E88D20" w:rsidP="0069055D" w:rsidRDefault="33E88D20" w14:paraId="078571C1" w14:textId="34ABEB0B">
      <w:pPr>
        <w:pStyle w:val="ListParagraph"/>
        <w:numPr>
          <w:ilvl w:val="0"/>
          <w:numId w:val="3"/>
        </w:numPr>
        <w:spacing w:beforeAutospacing="1" w:afterAutospacing="1" w:line="276" w:lineRule="auto"/>
        <w:ind w:left="360" w:firstLine="0"/>
        <w:jc w:val="both"/>
        <w:rPr>
          <w:rFonts w:ascii="Segoe UI" w:hAnsi="Segoe UI" w:cs="Segoe UI" w:eastAsiaTheme="minorEastAsia"/>
          <w:color w:val="000000" w:themeColor="text1"/>
          <w:rPrChange w:author="Sarah Hartless" w:date="2022-01-24T11:26:00Z" w:id="24">
            <w:rPr>
              <w:rFonts w:eastAsiaTheme="minorEastAsia" w:cstheme="minorHAnsi"/>
              <w:color w:val="000000" w:themeColor="text1"/>
              <w:sz w:val="24"/>
              <w:szCs w:val="24"/>
            </w:rPr>
          </w:rPrChange>
        </w:rPr>
        <w:pPrChange w:author="Sarah Hartless" w:date="2022-01-24T11:26:00Z" w:id="25">
          <w:pPr>
            <w:pStyle w:val="ListParagraph"/>
            <w:numPr>
              <w:numId w:val="3"/>
            </w:numPr>
            <w:spacing w:beforeAutospacing="1" w:afterAutospacing="1" w:line="240" w:lineRule="auto"/>
            <w:ind w:left="360"/>
            <w:jc w:val="both"/>
          </w:pPr>
        </w:pPrChange>
      </w:pPr>
      <w:r w:rsidRPr="0069055D">
        <w:rPr>
          <w:rFonts w:ascii="Segoe UI" w:hAnsi="Segoe UI" w:cs="Segoe UI" w:eastAsiaTheme="minorEastAsia"/>
          <w:color w:val="000000" w:themeColor="text1"/>
          <w:lang w:val="en-GB"/>
          <w:rPrChange w:author="Sarah Hartless" w:date="2022-01-24T11:26:00Z" w:id="26">
            <w:rPr>
              <w:rFonts w:eastAsiaTheme="minorEastAsia" w:cstheme="minorHAnsi"/>
              <w:color w:val="000000" w:themeColor="text1"/>
              <w:sz w:val="24"/>
              <w:szCs w:val="24"/>
              <w:lang w:val="en-GB"/>
            </w:rPr>
          </w:rPrChange>
        </w:rPr>
        <w:t>engaging people through education and learning opportunities </w:t>
      </w:r>
    </w:p>
    <w:p w:rsidRPr="0069055D" w:rsidR="33E88D20" w:rsidP="0069055D" w:rsidRDefault="33E88D20" w14:paraId="5957CD51" w14:textId="3C6A0080">
      <w:pPr>
        <w:pStyle w:val="ListParagraph"/>
        <w:numPr>
          <w:ilvl w:val="0"/>
          <w:numId w:val="3"/>
        </w:numPr>
        <w:spacing w:beforeAutospacing="1" w:afterAutospacing="1" w:line="276" w:lineRule="auto"/>
        <w:ind w:left="360" w:firstLine="0"/>
        <w:jc w:val="both"/>
        <w:rPr>
          <w:rFonts w:ascii="Segoe UI" w:hAnsi="Segoe UI" w:cs="Segoe UI" w:eastAsiaTheme="minorEastAsia"/>
          <w:color w:val="000000" w:themeColor="text1"/>
          <w:rPrChange w:author="Sarah Hartless" w:date="2022-01-24T11:26:00Z" w:id="27">
            <w:rPr>
              <w:rFonts w:eastAsiaTheme="minorEastAsia" w:cstheme="minorHAnsi"/>
              <w:color w:val="000000" w:themeColor="text1"/>
              <w:sz w:val="24"/>
              <w:szCs w:val="24"/>
            </w:rPr>
          </w:rPrChange>
        </w:rPr>
        <w:pPrChange w:author="Sarah Hartless" w:date="2022-01-24T11:26:00Z" w:id="28">
          <w:pPr>
            <w:pStyle w:val="ListParagraph"/>
            <w:numPr>
              <w:numId w:val="3"/>
            </w:numPr>
            <w:spacing w:beforeAutospacing="1" w:afterAutospacing="1" w:line="240" w:lineRule="auto"/>
            <w:ind w:left="360"/>
            <w:jc w:val="both"/>
          </w:pPr>
        </w:pPrChange>
      </w:pPr>
      <w:r w:rsidRPr="0069055D">
        <w:rPr>
          <w:rFonts w:ascii="Segoe UI" w:hAnsi="Segoe UI" w:cs="Segoe UI" w:eastAsiaTheme="minorEastAsia"/>
          <w:color w:val="000000" w:themeColor="text1"/>
          <w:lang w:val="en-GB"/>
          <w:rPrChange w:author="Sarah Hartless" w:date="2022-01-24T11:26:00Z" w:id="29">
            <w:rPr>
              <w:rFonts w:eastAsiaTheme="minorEastAsia" w:cstheme="minorHAnsi"/>
              <w:color w:val="000000" w:themeColor="text1"/>
              <w:sz w:val="24"/>
              <w:szCs w:val="24"/>
              <w:lang w:val="en-GB"/>
            </w:rPr>
          </w:rPrChange>
        </w:rPr>
        <w:t>supporting positive mental health and wellbeing </w:t>
      </w:r>
    </w:p>
    <w:p w:rsidRPr="0069055D" w:rsidR="33E88D20" w:rsidP="0069055D" w:rsidRDefault="33E88D20" w14:paraId="0668DE88" w14:textId="283BCCB6">
      <w:pPr>
        <w:spacing w:beforeAutospacing="1" w:afterAutospacing="1" w:line="276" w:lineRule="auto"/>
        <w:jc w:val="both"/>
        <w:rPr>
          <w:rFonts w:ascii="Segoe UI" w:hAnsi="Segoe UI" w:cs="Segoe UI" w:eastAsiaTheme="minorEastAsia"/>
          <w:b/>
          <w:bCs/>
          <w:color w:val="000000" w:themeColor="text1"/>
          <w:rPrChange w:author="Sarah Hartless" w:date="2022-01-24T11:26:00Z" w:id="30">
            <w:rPr>
              <w:rFonts w:eastAsiaTheme="minorEastAsia" w:cstheme="minorHAnsi"/>
              <w:b/>
              <w:bCs/>
              <w:color w:val="000000" w:themeColor="text1"/>
              <w:sz w:val="24"/>
              <w:szCs w:val="24"/>
            </w:rPr>
          </w:rPrChange>
        </w:rPr>
        <w:pPrChange w:author="Sarah Hartless" w:date="2022-01-24T11:26:00Z" w:id="31">
          <w:pPr>
            <w:spacing w:beforeAutospacing="1" w:afterAutospacing="1" w:line="240" w:lineRule="auto"/>
            <w:jc w:val="both"/>
          </w:pPr>
        </w:pPrChange>
      </w:pPr>
      <w:r w:rsidRPr="0069055D">
        <w:rPr>
          <w:rFonts w:ascii="Segoe UI" w:hAnsi="Segoe UI" w:cs="Segoe UI" w:eastAsiaTheme="minorEastAsia"/>
          <w:color w:val="000000" w:themeColor="text1"/>
          <w:lang w:val="en-GB"/>
          <w:rPrChange w:author="Sarah Hartless" w:date="2022-01-24T11:26:00Z" w:id="32">
            <w:rPr>
              <w:rFonts w:eastAsiaTheme="minorEastAsia" w:cstheme="minorHAnsi"/>
              <w:color w:val="000000" w:themeColor="text1"/>
              <w:sz w:val="24"/>
              <w:szCs w:val="24"/>
              <w:lang w:val="en-GB"/>
            </w:rPr>
          </w:rPrChange>
        </w:rPr>
        <w:t>We deliver joined up services offering supported housing, learning, training, counselling, employment support and health improvement initiatives for young people and adults. </w:t>
      </w:r>
    </w:p>
    <w:p w:rsidRPr="0069055D" w:rsidR="68C591F2" w:rsidP="0069055D" w:rsidRDefault="33E88D20" w14:paraId="64E90D55" w14:textId="3D4FCD65">
      <w:pPr>
        <w:spacing w:before="240" w:after="240" w:line="276" w:lineRule="auto"/>
        <w:jc w:val="both"/>
        <w:rPr>
          <w:ins w:author="Anne Kain" w:date="2022-01-21T10:42:00Z" w:id="33"/>
          <w:rFonts w:ascii="Segoe UI" w:hAnsi="Segoe UI" w:cs="Segoe UI" w:eastAsiaTheme="minorEastAsia"/>
          <w:b/>
          <w:bCs/>
          <w:color w:val="000000" w:themeColor="text1"/>
          <w:rPrChange w:author="Sarah Hartless" w:date="2022-01-24T11:26:00Z" w:id="34">
            <w:rPr>
              <w:ins w:author="Anne Kain" w:date="2022-01-21T10:42:00Z" w:id="35"/>
              <w:rFonts w:eastAsiaTheme="minorEastAsia"/>
              <w:b/>
              <w:bCs/>
              <w:color w:val="000000" w:themeColor="text1"/>
              <w:sz w:val="24"/>
              <w:szCs w:val="24"/>
            </w:rPr>
          </w:rPrChange>
        </w:rPr>
        <w:pPrChange w:author="Sarah Hartless" w:date="2022-01-24T11:26:00Z" w:id="36">
          <w:pPr>
            <w:spacing w:before="240" w:after="240" w:line="240" w:lineRule="auto"/>
            <w:jc w:val="both"/>
          </w:pPr>
        </w:pPrChange>
      </w:pPr>
      <w:r w:rsidRPr="0069055D">
        <w:rPr>
          <w:rFonts w:ascii="Segoe UI" w:hAnsi="Segoe UI" w:cs="Segoe UI" w:eastAsiaTheme="minorEastAsia"/>
          <w:b/>
          <w:bCs/>
          <w:color w:val="000000" w:themeColor="text1"/>
          <w:rPrChange w:author="Sarah Hartless" w:date="2022-01-24T11:26:00Z" w:id="37">
            <w:rPr>
              <w:rFonts w:eastAsiaTheme="minorEastAsia"/>
              <w:b/>
              <w:bCs/>
              <w:color w:val="000000" w:themeColor="text1"/>
              <w:sz w:val="24"/>
              <w:szCs w:val="24"/>
            </w:rPr>
          </w:rPrChange>
        </w:rPr>
        <w:t xml:space="preserve">About </w:t>
      </w:r>
      <w:ins w:author="Sarah Hartless" w:date="2022-01-24T11:23:00Z" w:id="38">
        <w:r w:rsidRPr="0069055D" w:rsidR="00444020">
          <w:rPr>
            <w:rFonts w:ascii="Segoe UI" w:hAnsi="Segoe UI" w:cs="Segoe UI" w:eastAsiaTheme="minorEastAsia"/>
            <w:b/>
            <w:bCs/>
            <w:color w:val="000000" w:themeColor="text1"/>
            <w:rPrChange w:author="Sarah Hartless" w:date="2022-01-24T11:26:00Z" w:id="39">
              <w:rPr>
                <w:rFonts w:eastAsiaTheme="minorEastAsia"/>
                <w:b/>
                <w:bCs/>
                <w:color w:val="000000" w:themeColor="text1"/>
                <w:sz w:val="24"/>
                <w:szCs w:val="24"/>
              </w:rPr>
            </w:rPrChange>
          </w:rPr>
          <w:t xml:space="preserve">the </w:t>
        </w:r>
      </w:ins>
      <w:ins w:author="Anne Kain" w:date="2022-01-21T10:41:00Z" w:id="40">
        <w:r w:rsidRPr="0069055D" w:rsidR="00652B98">
          <w:rPr>
            <w:rFonts w:ascii="Segoe UI" w:hAnsi="Segoe UI" w:cs="Segoe UI" w:eastAsiaTheme="minorEastAsia"/>
            <w:b/>
            <w:bCs/>
            <w:color w:val="000000" w:themeColor="text1"/>
            <w:rPrChange w:author="Sarah Hartless" w:date="2022-01-24T11:26:00Z" w:id="41">
              <w:rPr>
                <w:rFonts w:eastAsiaTheme="minorEastAsia"/>
                <w:b/>
                <w:bCs/>
                <w:color w:val="000000" w:themeColor="text1"/>
                <w:sz w:val="24"/>
                <w:szCs w:val="24"/>
              </w:rPr>
            </w:rPrChange>
          </w:rPr>
          <w:t>Learning</w:t>
        </w:r>
      </w:ins>
      <w:del w:author="Anne Kain" w:date="2022-01-21T10:41:00Z" w:id="42">
        <w:r w:rsidRPr="0069055D" w:rsidDel="00652B98" w:rsidR="00A6757A">
          <w:rPr>
            <w:rFonts w:ascii="Segoe UI" w:hAnsi="Segoe UI" w:cs="Segoe UI" w:eastAsiaTheme="minorEastAsia"/>
            <w:b/>
            <w:bCs/>
            <w:color w:val="000000" w:themeColor="text1"/>
            <w:rPrChange w:author="Sarah Hartless" w:date="2022-01-24T11:26:00Z" w:id="43">
              <w:rPr>
                <w:rFonts w:eastAsiaTheme="minorEastAsia"/>
                <w:b/>
                <w:bCs/>
                <w:color w:val="000000" w:themeColor="text1"/>
                <w:sz w:val="24"/>
                <w:szCs w:val="24"/>
              </w:rPr>
            </w:rPrChange>
          </w:rPr>
          <w:delText>Emplo</w:delText>
        </w:r>
      </w:del>
      <w:ins w:author="Anne Kain" w:date="2022-01-21T10:44:00Z" w:id="44">
        <w:r w:rsidRPr="0069055D" w:rsidR="00652B98">
          <w:rPr>
            <w:rFonts w:ascii="Segoe UI" w:hAnsi="Segoe UI" w:cs="Segoe UI" w:eastAsiaTheme="minorEastAsia"/>
            <w:b/>
            <w:bCs/>
            <w:color w:val="000000" w:themeColor="text1"/>
            <w:rPrChange w:author="Sarah Hartless" w:date="2022-01-24T11:26:00Z" w:id="45">
              <w:rPr>
                <w:rFonts w:eastAsiaTheme="minorEastAsia"/>
                <w:b/>
                <w:bCs/>
                <w:color w:val="000000" w:themeColor="text1"/>
                <w:sz w:val="24"/>
                <w:szCs w:val="24"/>
              </w:rPr>
            </w:rPrChange>
          </w:rPr>
          <w:t xml:space="preserve"> Service </w:t>
        </w:r>
      </w:ins>
      <w:del w:author="Anne Kain" w:date="2022-01-21T10:41:00Z" w:id="46">
        <w:r w:rsidRPr="0069055D" w:rsidDel="00652B98" w:rsidR="00A6757A">
          <w:rPr>
            <w:rFonts w:ascii="Segoe UI" w:hAnsi="Segoe UI" w:cs="Segoe UI" w:eastAsiaTheme="minorEastAsia"/>
            <w:b/>
            <w:bCs/>
            <w:color w:val="000000" w:themeColor="text1"/>
            <w:rPrChange w:author="Sarah Hartless" w:date="2022-01-24T11:26:00Z" w:id="47">
              <w:rPr>
                <w:rFonts w:eastAsiaTheme="minorEastAsia"/>
                <w:b/>
                <w:bCs/>
                <w:color w:val="000000" w:themeColor="text1"/>
                <w:sz w:val="24"/>
                <w:szCs w:val="24"/>
              </w:rPr>
            </w:rPrChange>
          </w:rPr>
          <w:delText>yability</w:delText>
        </w:r>
      </w:del>
      <w:del w:author="Anne Kain" w:date="2022-01-21T10:44:00Z" w:id="48">
        <w:r w:rsidRPr="0069055D" w:rsidDel="00652B98" w:rsidR="00A6757A">
          <w:rPr>
            <w:rFonts w:ascii="Segoe UI" w:hAnsi="Segoe UI" w:cs="Segoe UI" w:eastAsiaTheme="minorEastAsia"/>
            <w:b/>
            <w:bCs/>
            <w:color w:val="000000" w:themeColor="text1"/>
            <w:rPrChange w:author="Sarah Hartless" w:date="2022-01-24T11:26:00Z" w:id="49">
              <w:rPr>
                <w:rFonts w:eastAsiaTheme="minorEastAsia"/>
                <w:b/>
                <w:bCs/>
                <w:color w:val="000000" w:themeColor="text1"/>
                <w:sz w:val="24"/>
                <w:szCs w:val="24"/>
              </w:rPr>
            </w:rPrChange>
          </w:rPr>
          <w:delText xml:space="preserve"> Services </w:delText>
        </w:r>
      </w:del>
    </w:p>
    <w:p w:rsidRPr="0069055D" w:rsidR="00652B98" w:rsidP="0069055D" w:rsidRDefault="00652B98" w14:paraId="792D0931" w14:textId="7FCDF12E">
      <w:pPr>
        <w:spacing w:before="240" w:after="240" w:line="276" w:lineRule="auto"/>
        <w:jc w:val="both"/>
        <w:rPr>
          <w:ins w:author="Anne Kain" w:date="2022-01-21T10:44:00Z" w:id="50"/>
          <w:rFonts w:ascii="Segoe UI" w:hAnsi="Segoe UI" w:cs="Segoe UI" w:eastAsiaTheme="minorEastAsia"/>
          <w:color w:val="000000" w:themeColor="text1"/>
          <w:rPrChange w:author="Sarah Hartless" w:date="2022-01-24T11:26:00Z" w:id="51">
            <w:rPr>
              <w:ins w:author="Anne Kain" w:date="2022-01-21T10:44:00Z" w:id="52"/>
              <w:rFonts w:eastAsiaTheme="minorEastAsia"/>
              <w:color w:val="000000" w:themeColor="text1"/>
              <w:sz w:val="24"/>
              <w:szCs w:val="24"/>
            </w:rPr>
          </w:rPrChange>
        </w:rPr>
        <w:pPrChange w:author="Sarah Hartless" w:date="2022-01-24T11:26:00Z" w:id="53">
          <w:pPr>
            <w:spacing w:before="240" w:after="240" w:line="240" w:lineRule="auto"/>
            <w:jc w:val="both"/>
          </w:pPr>
        </w:pPrChange>
      </w:pPr>
      <w:ins w:author="Anne Kain" w:date="2022-01-21T10:42:00Z" w:id="54">
        <w:r w:rsidRPr="0069055D">
          <w:rPr>
            <w:rFonts w:ascii="Segoe UI" w:hAnsi="Segoe UI" w:cs="Segoe UI" w:eastAsiaTheme="minorEastAsia"/>
            <w:color w:val="000000" w:themeColor="text1"/>
            <w:rPrChange w:author="Sarah Hartless" w:date="2022-01-24T11:26:00Z" w:id="55">
              <w:rPr>
                <w:rFonts w:eastAsiaTheme="minorEastAsia"/>
                <w:b/>
                <w:bCs/>
                <w:color w:val="000000" w:themeColor="text1"/>
                <w:sz w:val="24"/>
                <w:szCs w:val="24"/>
              </w:rPr>
            </w:rPrChange>
          </w:rPr>
          <w:t>Much of what we do at the Foyer is about enabling those who have faced difficulties in their lives to progress into work. Our Learning programmes delivered across Aberdeen City and Shire are designed to support individuals, enabling them to identify, develop, and improve their skills. Our accredited learning helps to build confidence, motivation and delivers nationally recognised qualifications, for many it’s an important first step towards further training or employment.</w:t>
        </w:r>
      </w:ins>
    </w:p>
    <w:p w:rsidRPr="0069055D" w:rsidR="00652B98" w:rsidP="0069055D" w:rsidRDefault="00652B98" w14:paraId="66956E4F" w14:textId="77777777">
      <w:pPr>
        <w:spacing w:before="240" w:after="240" w:line="276" w:lineRule="auto"/>
        <w:jc w:val="both"/>
        <w:rPr>
          <w:ins w:author="Anne Kain" w:date="2022-01-21T10:44:00Z" w:id="56"/>
          <w:rFonts w:ascii="Segoe UI" w:hAnsi="Segoe UI" w:cs="Segoe UI" w:eastAsiaTheme="minorEastAsia"/>
          <w:color w:val="000000" w:themeColor="text1"/>
          <w:lang w:val="en-GB"/>
          <w:rPrChange w:author="Sarah Hartless" w:date="2022-01-24T11:26:00Z" w:id="57">
            <w:rPr>
              <w:ins w:author="Anne Kain" w:date="2022-01-21T10:44:00Z" w:id="58"/>
              <w:rFonts w:eastAsiaTheme="minorEastAsia"/>
              <w:color w:val="000000" w:themeColor="text1"/>
              <w:sz w:val="24"/>
              <w:szCs w:val="24"/>
              <w:lang w:val="en-GB"/>
            </w:rPr>
          </w:rPrChange>
        </w:rPr>
        <w:pPrChange w:author="Sarah Hartless" w:date="2022-01-24T11:26:00Z" w:id="59">
          <w:pPr>
            <w:spacing w:before="240" w:after="240" w:line="240" w:lineRule="auto"/>
            <w:jc w:val="both"/>
          </w:pPr>
        </w:pPrChange>
      </w:pPr>
      <w:ins w:author="Anne Kain" w:date="2022-01-21T10:44:00Z" w:id="60">
        <w:r w:rsidRPr="0069055D">
          <w:rPr>
            <w:rFonts w:ascii="Segoe UI" w:hAnsi="Segoe UI" w:cs="Segoe UI" w:eastAsiaTheme="minorEastAsia"/>
            <w:color w:val="000000" w:themeColor="text1"/>
            <w:rPrChange w:author="Sarah Hartless" w:date="2022-01-24T11:26:00Z" w:id="61">
              <w:rPr>
                <w:rFonts w:eastAsiaTheme="minorEastAsia"/>
                <w:color w:val="000000" w:themeColor="text1"/>
                <w:sz w:val="24"/>
                <w:szCs w:val="24"/>
              </w:rPr>
            </w:rPrChange>
          </w:rPr>
          <w:t>REACH (Recovery, Employability, Achievement, Challenge and Hope) is a 12-week employability programme aimed at building confidence, increasing motivation, and providing learners with the opportunity to gain nationally recognised qualifications.</w:t>
        </w:r>
        <w:r w:rsidRPr="0069055D">
          <w:rPr>
            <w:rFonts w:ascii="Segoe UI" w:hAnsi="Segoe UI" w:cs="Segoe UI" w:eastAsiaTheme="minorEastAsia"/>
            <w:color w:val="000000" w:themeColor="text1"/>
            <w:lang w:val="en-GB"/>
            <w:rPrChange w:author="Sarah Hartless" w:date="2022-01-24T11:26:00Z" w:id="62">
              <w:rPr>
                <w:rFonts w:eastAsiaTheme="minorEastAsia"/>
                <w:color w:val="000000" w:themeColor="text1"/>
                <w:sz w:val="24"/>
                <w:szCs w:val="24"/>
                <w:lang w:val="en-GB"/>
              </w:rPr>
            </w:rPrChange>
          </w:rPr>
          <w:t> </w:t>
        </w:r>
      </w:ins>
    </w:p>
    <w:p w:rsidRPr="0069055D" w:rsidR="00652B98" w:rsidDel="003230F7" w:rsidP="0069055D" w:rsidRDefault="00652B98" w14:paraId="0DB5BB5F" w14:textId="77777777">
      <w:pPr>
        <w:spacing w:before="240" w:after="240" w:line="276" w:lineRule="auto"/>
        <w:jc w:val="both"/>
        <w:rPr>
          <w:ins w:author="Anne Kain" w:date="2022-01-21T10:44:00Z" w:id="63"/>
          <w:del w:author="Sarah Hartless" w:date="2022-01-24T11:25:00Z" w:id="64"/>
          <w:rFonts w:ascii="Segoe UI" w:hAnsi="Segoe UI" w:cs="Segoe UI" w:eastAsiaTheme="minorEastAsia"/>
          <w:color w:val="000000" w:themeColor="text1"/>
          <w:lang w:val="en-GB"/>
          <w:rPrChange w:author="Sarah Hartless" w:date="2022-01-24T11:26:00Z" w:id="65">
            <w:rPr>
              <w:ins w:author="Anne Kain" w:date="2022-01-21T10:44:00Z" w:id="66"/>
              <w:del w:author="Sarah Hartless" w:date="2022-01-24T11:25:00Z" w:id="67"/>
              <w:rFonts w:eastAsiaTheme="minorEastAsia"/>
              <w:color w:val="000000" w:themeColor="text1"/>
              <w:sz w:val="24"/>
              <w:szCs w:val="24"/>
              <w:lang w:val="en-GB"/>
            </w:rPr>
          </w:rPrChange>
        </w:rPr>
        <w:pPrChange w:author="Sarah Hartless" w:date="2022-01-24T11:26:00Z" w:id="68">
          <w:pPr>
            <w:spacing w:before="240" w:after="240" w:line="240" w:lineRule="auto"/>
            <w:jc w:val="both"/>
          </w:pPr>
        </w:pPrChange>
      </w:pPr>
      <w:ins w:author="Anne Kain" w:date="2022-01-21T10:44:00Z" w:id="69">
        <w:r w:rsidRPr="0069055D">
          <w:rPr>
            <w:rFonts w:ascii="Segoe UI" w:hAnsi="Segoe UI" w:cs="Segoe UI" w:eastAsiaTheme="minorEastAsia"/>
            <w:color w:val="000000" w:themeColor="text1"/>
            <w:rPrChange w:author="Sarah Hartless" w:date="2022-01-24T11:26:00Z" w:id="70">
              <w:rPr>
                <w:rFonts w:eastAsiaTheme="minorEastAsia"/>
                <w:color w:val="000000" w:themeColor="text1"/>
                <w:sz w:val="24"/>
                <w:szCs w:val="24"/>
              </w:rPr>
            </w:rPrChange>
          </w:rPr>
          <w:t>The programme runs workshops focused on wellbeing and goal setting for the future. We work in partnership with other agencies to ensure specific recovery support is available to those who need it, as well as peer mentoring and service user involvement opportunities.</w:t>
        </w:r>
        <w:r w:rsidRPr="0069055D">
          <w:rPr>
            <w:rFonts w:ascii="Segoe UI" w:hAnsi="Segoe UI" w:cs="Segoe UI" w:eastAsiaTheme="minorEastAsia"/>
            <w:color w:val="000000" w:themeColor="text1"/>
            <w:lang w:val="en-GB"/>
            <w:rPrChange w:author="Sarah Hartless" w:date="2022-01-24T11:26:00Z" w:id="71">
              <w:rPr>
                <w:rFonts w:eastAsiaTheme="minorEastAsia"/>
                <w:color w:val="000000" w:themeColor="text1"/>
                <w:sz w:val="24"/>
                <w:szCs w:val="24"/>
                <w:lang w:val="en-GB"/>
              </w:rPr>
            </w:rPrChange>
          </w:rPr>
          <w:t> </w:t>
        </w:r>
      </w:ins>
    </w:p>
    <w:p w:rsidRPr="0069055D" w:rsidR="00652B98" w:rsidDel="00652B98" w:rsidP="0069055D" w:rsidRDefault="00652B98" w14:paraId="1AAA5C1D" w14:textId="17B860B0">
      <w:pPr>
        <w:spacing w:before="240" w:after="240" w:line="276" w:lineRule="auto"/>
        <w:jc w:val="both"/>
        <w:rPr>
          <w:del w:author="Anne Kain" w:date="2022-01-21T10:45:00Z" w:id="72"/>
          <w:rFonts w:ascii="Segoe UI" w:hAnsi="Segoe UI" w:cs="Segoe UI" w:eastAsiaTheme="minorEastAsia"/>
          <w:color w:val="000000" w:themeColor="text1"/>
          <w:rPrChange w:author="Sarah Hartless" w:date="2022-01-24T11:26:00Z" w:id="73">
            <w:rPr>
              <w:del w:author="Anne Kain" w:date="2022-01-21T10:45:00Z" w:id="74"/>
              <w:rFonts w:eastAsiaTheme="minorEastAsia"/>
              <w:color w:val="000000" w:themeColor="text1"/>
              <w:sz w:val="24"/>
              <w:szCs w:val="24"/>
            </w:rPr>
          </w:rPrChange>
        </w:rPr>
        <w:pPrChange w:author="Sarah Hartless" w:date="2022-01-24T11:26:00Z" w:id="75">
          <w:pPr>
            <w:spacing w:before="240" w:after="240" w:line="240" w:lineRule="auto"/>
            <w:jc w:val="both"/>
          </w:pPr>
        </w:pPrChange>
      </w:pPr>
    </w:p>
    <w:p w:rsidRPr="0069055D" w:rsidR="00652B98" w:rsidDel="003230F7" w:rsidP="0069055D" w:rsidRDefault="00652B98" w14:paraId="1761F9EF" w14:textId="1B34A271">
      <w:pPr>
        <w:spacing w:before="240" w:after="240" w:line="276" w:lineRule="auto"/>
        <w:jc w:val="both"/>
        <w:rPr>
          <w:ins w:author="Anne Kain" w:date="2022-01-21T10:45:00Z" w:id="76"/>
          <w:del w:author="Sarah Hartless" w:date="2022-01-24T11:25:00Z" w:id="77"/>
          <w:rFonts w:ascii="Segoe UI" w:hAnsi="Segoe UI" w:cs="Segoe UI" w:eastAsiaTheme="minorEastAsia"/>
          <w:color w:val="000000" w:themeColor="text1"/>
          <w:rPrChange w:author="Sarah Hartless" w:date="2022-01-24T11:26:00Z" w:id="78">
            <w:rPr>
              <w:ins w:author="Anne Kain" w:date="2022-01-21T10:45:00Z" w:id="79"/>
              <w:del w:author="Sarah Hartless" w:date="2022-01-24T11:25:00Z" w:id="80"/>
              <w:rFonts w:eastAsiaTheme="minorEastAsia"/>
              <w:color w:val="000000" w:themeColor="text1"/>
              <w:sz w:val="24"/>
              <w:szCs w:val="24"/>
            </w:rPr>
          </w:rPrChange>
        </w:rPr>
        <w:pPrChange w:author="Sarah Hartless" w:date="2022-01-24T11:26:00Z" w:id="81">
          <w:pPr>
            <w:spacing w:before="240" w:after="240" w:line="240" w:lineRule="auto"/>
            <w:jc w:val="both"/>
          </w:pPr>
        </w:pPrChange>
      </w:pPr>
    </w:p>
    <w:p w:rsidRPr="0069055D" w:rsidR="00652B98" w:rsidDel="003230F7" w:rsidP="0069055D" w:rsidRDefault="00652B98" w14:paraId="06DD45B5" w14:textId="4D48836B">
      <w:pPr>
        <w:spacing w:before="240" w:after="240" w:line="276" w:lineRule="auto"/>
        <w:jc w:val="both"/>
        <w:rPr>
          <w:ins w:author="Anne Kain" w:date="2022-01-21T10:45:00Z" w:id="82"/>
          <w:del w:author="Sarah Hartless" w:date="2022-01-24T11:25:00Z" w:id="83"/>
          <w:rFonts w:ascii="Segoe UI" w:hAnsi="Segoe UI" w:cs="Segoe UI" w:eastAsiaTheme="minorEastAsia"/>
          <w:color w:val="000000" w:themeColor="text1"/>
          <w:rPrChange w:author="Sarah Hartless" w:date="2022-01-24T11:26:00Z" w:id="84">
            <w:rPr>
              <w:ins w:author="Anne Kain" w:date="2022-01-21T10:45:00Z" w:id="85"/>
              <w:del w:author="Sarah Hartless" w:date="2022-01-24T11:25:00Z" w:id="86"/>
              <w:rFonts w:eastAsiaTheme="minorEastAsia"/>
              <w:color w:val="000000" w:themeColor="text1"/>
              <w:sz w:val="24"/>
              <w:szCs w:val="24"/>
            </w:rPr>
          </w:rPrChange>
        </w:rPr>
        <w:pPrChange w:author="Sarah Hartless" w:date="2022-01-24T11:26:00Z" w:id="87">
          <w:pPr>
            <w:spacing w:before="240" w:after="240" w:line="240" w:lineRule="auto"/>
            <w:jc w:val="both"/>
          </w:pPr>
        </w:pPrChange>
      </w:pPr>
    </w:p>
    <w:p w:rsidRPr="0069055D" w:rsidR="00652B98" w:rsidDel="003230F7" w:rsidP="0069055D" w:rsidRDefault="00652B98" w14:paraId="17D8AF26" w14:textId="71E68CD0">
      <w:pPr>
        <w:spacing w:before="240" w:after="240" w:line="276" w:lineRule="auto"/>
        <w:jc w:val="both"/>
        <w:rPr>
          <w:ins w:author="Anne Kain" w:date="2022-01-21T10:45:00Z" w:id="88"/>
          <w:del w:author="Sarah Hartless" w:date="2022-01-24T11:25:00Z" w:id="89"/>
          <w:rFonts w:ascii="Segoe UI" w:hAnsi="Segoe UI" w:cs="Segoe UI" w:eastAsiaTheme="minorEastAsia"/>
          <w:color w:val="000000" w:themeColor="text1"/>
          <w:rPrChange w:author="Sarah Hartless" w:date="2022-01-24T11:26:00Z" w:id="90">
            <w:rPr>
              <w:ins w:author="Anne Kain" w:date="2022-01-21T10:45:00Z" w:id="91"/>
              <w:del w:author="Sarah Hartless" w:date="2022-01-24T11:25:00Z" w:id="92"/>
              <w:rFonts w:eastAsiaTheme="minorEastAsia"/>
              <w:color w:val="000000" w:themeColor="text1"/>
              <w:sz w:val="24"/>
              <w:szCs w:val="24"/>
            </w:rPr>
          </w:rPrChange>
        </w:rPr>
        <w:pPrChange w:author="Sarah Hartless" w:date="2022-01-24T11:26:00Z" w:id="93">
          <w:pPr>
            <w:spacing w:before="240" w:after="240" w:line="240" w:lineRule="auto"/>
            <w:jc w:val="both"/>
          </w:pPr>
        </w:pPrChange>
      </w:pPr>
    </w:p>
    <w:p w:rsidRPr="0069055D" w:rsidR="00652B98" w:rsidP="0069055D" w:rsidRDefault="00652B98" w14:paraId="67B940BA" w14:textId="77777777">
      <w:pPr>
        <w:spacing w:before="240" w:after="240" w:line="276" w:lineRule="auto"/>
        <w:jc w:val="both"/>
        <w:rPr>
          <w:ins w:author="Anne Kain" w:date="2022-01-21T10:45:00Z" w:id="94"/>
          <w:rFonts w:ascii="Segoe UI" w:hAnsi="Segoe UI" w:cs="Segoe UI" w:eastAsiaTheme="minorEastAsia"/>
          <w:color w:val="000000" w:themeColor="text1"/>
          <w:rPrChange w:author="Sarah Hartless" w:date="2022-01-24T11:26:00Z" w:id="95">
            <w:rPr>
              <w:ins w:author="Anne Kain" w:date="2022-01-21T10:45:00Z" w:id="96"/>
              <w:rFonts w:eastAsiaTheme="minorEastAsia"/>
              <w:b/>
              <w:bCs/>
              <w:color w:val="000000" w:themeColor="text1"/>
              <w:sz w:val="24"/>
              <w:szCs w:val="24"/>
            </w:rPr>
          </w:rPrChange>
        </w:rPr>
        <w:pPrChange w:author="Sarah Hartless" w:date="2022-01-24T11:26:00Z" w:id="97">
          <w:pPr>
            <w:spacing w:before="240" w:after="240" w:line="240" w:lineRule="auto"/>
            <w:jc w:val="both"/>
          </w:pPr>
        </w:pPrChange>
      </w:pPr>
    </w:p>
    <w:p w:rsidRPr="0069055D" w:rsidR="003F4A64" w:rsidDel="00652B98" w:rsidP="0069055D" w:rsidRDefault="00A6757A" w14:paraId="066BE5D5" w14:textId="7847F7D0">
      <w:pPr>
        <w:spacing w:before="240" w:after="240" w:line="276" w:lineRule="auto"/>
        <w:jc w:val="both"/>
        <w:rPr>
          <w:del w:author="Anne Kain" w:date="2022-01-21T10:45:00Z" w:id="98"/>
          <w:rFonts w:ascii="Segoe UI" w:hAnsi="Segoe UI" w:cs="Segoe UI" w:eastAsiaTheme="minorEastAsia"/>
          <w:color w:val="000000" w:themeColor="text1"/>
          <w:lang w:val="en-GB"/>
          <w:rPrChange w:author="Sarah Hartless" w:date="2022-01-24T11:26:00Z" w:id="99">
            <w:rPr>
              <w:del w:author="Anne Kain" w:date="2022-01-21T10:45:00Z" w:id="100"/>
              <w:rFonts w:eastAsiaTheme="minorEastAsia"/>
              <w:color w:val="000000" w:themeColor="text1"/>
              <w:sz w:val="24"/>
              <w:szCs w:val="24"/>
              <w:lang w:val="en-GB"/>
            </w:rPr>
          </w:rPrChange>
        </w:rPr>
        <w:pPrChange w:author="Sarah Hartless" w:date="2022-01-24T11:26:00Z" w:id="101">
          <w:pPr>
            <w:spacing w:before="240" w:after="240" w:line="240" w:lineRule="auto"/>
            <w:jc w:val="both"/>
          </w:pPr>
        </w:pPrChange>
      </w:pPr>
      <w:del w:author="Anne Kain" w:date="2022-01-21T10:41:00Z" w:id="102">
        <w:r w:rsidRPr="0069055D" w:rsidDel="00652B98">
          <w:rPr>
            <w:rFonts w:ascii="Segoe UI" w:hAnsi="Segoe UI" w:cs="Segoe UI" w:eastAsiaTheme="minorEastAsia"/>
            <w:color w:val="000000" w:themeColor="text1"/>
            <w:lang w:val="en-GB"/>
            <w:rPrChange w:author="Sarah Hartless" w:date="2022-01-24T11:26:00Z" w:id="103">
              <w:rPr>
                <w:rFonts w:eastAsiaTheme="minorEastAsia"/>
                <w:color w:val="000000" w:themeColor="text1"/>
                <w:sz w:val="24"/>
                <w:szCs w:val="24"/>
                <w:lang w:val="en-GB"/>
              </w:rPr>
            </w:rPrChange>
          </w:rPr>
          <w:delText xml:space="preserve">Having a job provides a real sense of purpose, belonging and worth and </w:delText>
        </w:r>
        <w:r w:rsidRPr="0069055D" w:rsidDel="00652B98" w:rsidR="00FA29BC">
          <w:rPr>
            <w:rFonts w:ascii="Segoe UI" w:hAnsi="Segoe UI" w:cs="Segoe UI" w:eastAsiaTheme="minorEastAsia"/>
            <w:color w:val="000000" w:themeColor="text1"/>
            <w:lang w:val="en-GB"/>
            <w:rPrChange w:author="Sarah Hartless" w:date="2022-01-24T11:26:00Z" w:id="104">
              <w:rPr>
                <w:rFonts w:eastAsiaTheme="minorEastAsia"/>
                <w:color w:val="000000" w:themeColor="text1"/>
                <w:sz w:val="24"/>
                <w:szCs w:val="24"/>
                <w:lang w:val="en-GB"/>
              </w:rPr>
            </w:rPrChange>
          </w:rPr>
          <w:delText>opens</w:delText>
        </w:r>
        <w:r w:rsidRPr="0069055D" w:rsidDel="00652B98">
          <w:rPr>
            <w:rFonts w:ascii="Segoe UI" w:hAnsi="Segoe UI" w:cs="Segoe UI" w:eastAsiaTheme="minorEastAsia"/>
            <w:color w:val="000000" w:themeColor="text1"/>
            <w:lang w:val="en-GB"/>
            <w:rPrChange w:author="Sarah Hartless" w:date="2022-01-24T11:26:00Z" w:id="105">
              <w:rPr>
                <w:rFonts w:eastAsiaTheme="minorEastAsia"/>
                <w:color w:val="000000" w:themeColor="text1"/>
                <w:sz w:val="24"/>
                <w:szCs w:val="24"/>
                <w:lang w:val="en-GB"/>
              </w:rPr>
            </w:rPrChange>
          </w:rPr>
          <w:delText xml:space="preserve"> opportunity. Much of what we do at the Foyer is about enabling those who have faced difficulties in their lives to progress into work</w:delText>
        </w:r>
      </w:del>
      <w:del w:author="Anne Kain" w:date="2022-01-21T10:45:00Z" w:id="106">
        <w:r w:rsidRPr="0069055D" w:rsidDel="00652B98">
          <w:rPr>
            <w:rFonts w:ascii="Segoe UI" w:hAnsi="Segoe UI" w:cs="Segoe UI" w:eastAsiaTheme="minorEastAsia"/>
            <w:color w:val="000000" w:themeColor="text1"/>
            <w:lang w:val="en-GB"/>
            <w:rPrChange w:author="Sarah Hartless" w:date="2022-01-24T11:26:00Z" w:id="107">
              <w:rPr>
                <w:rFonts w:eastAsiaTheme="minorEastAsia"/>
                <w:color w:val="000000" w:themeColor="text1"/>
                <w:sz w:val="24"/>
                <w:szCs w:val="24"/>
                <w:lang w:val="en-GB"/>
              </w:rPr>
            </w:rPrChange>
          </w:rPr>
          <w:delText>.</w:delText>
        </w:r>
      </w:del>
    </w:p>
    <w:p w:rsidRPr="0069055D" w:rsidR="00A6757A" w:rsidDel="00652B98" w:rsidP="0069055D" w:rsidRDefault="16F29E9C" w14:paraId="44752D4F" w14:textId="7732EAEF">
      <w:pPr>
        <w:spacing w:before="240" w:after="240" w:line="276" w:lineRule="auto"/>
        <w:rPr>
          <w:del w:author="Anne Kain" w:date="2022-01-21T10:41:00Z" w:id="108"/>
          <w:rFonts w:ascii="Segoe UI" w:hAnsi="Segoe UI" w:cs="Segoe UI" w:eastAsiaTheme="minorEastAsia"/>
          <w:color w:val="000000" w:themeColor="text1"/>
          <w:rPrChange w:author="Sarah Hartless" w:date="2022-01-24T11:26:00Z" w:id="109">
            <w:rPr>
              <w:del w:author="Anne Kain" w:date="2022-01-21T10:41:00Z" w:id="110"/>
              <w:rFonts w:eastAsiaTheme="minorEastAsia"/>
              <w:color w:val="000000" w:themeColor="text1"/>
              <w:sz w:val="24"/>
              <w:szCs w:val="24"/>
            </w:rPr>
          </w:rPrChange>
        </w:rPr>
        <w:pPrChange w:author="Sarah Hartless" w:date="2022-01-24T11:26:00Z" w:id="111">
          <w:pPr>
            <w:spacing w:before="240" w:after="240" w:line="240" w:lineRule="auto"/>
          </w:pPr>
        </w:pPrChange>
      </w:pPr>
      <w:del w:author="Anne Kain" w:date="2022-01-21T10:41:00Z" w:id="112">
        <w:r w:rsidRPr="0069055D" w:rsidDel="00652B98">
          <w:rPr>
            <w:rFonts w:ascii="Segoe UI" w:hAnsi="Segoe UI" w:cs="Segoe UI" w:eastAsiaTheme="minorEastAsia"/>
            <w:color w:val="000000" w:themeColor="text1"/>
            <w:lang w:val="en-GB"/>
            <w:rPrChange w:author="Sarah Hartless" w:date="2022-01-24T11:26:00Z" w:id="113">
              <w:rPr>
                <w:rFonts w:eastAsiaTheme="minorEastAsia"/>
                <w:color w:val="000000" w:themeColor="text1"/>
                <w:sz w:val="24"/>
                <w:szCs w:val="24"/>
                <w:lang w:val="en-GB"/>
              </w:rPr>
            </w:rPrChange>
          </w:rPr>
          <w:delText>Our employability programmes are often tailored to skills shortages in the local economy working closely with employers to help ensure positive outcomes for those moving towards and into work</w:delText>
        </w:r>
        <w:r w:rsidRPr="0069055D" w:rsidDel="00652B98" w:rsidR="0B4AC084">
          <w:rPr>
            <w:rFonts w:ascii="Segoe UI" w:hAnsi="Segoe UI" w:cs="Segoe UI" w:eastAsiaTheme="minorEastAsia"/>
            <w:color w:val="000000" w:themeColor="text1"/>
            <w:lang w:val="en-GB"/>
            <w:rPrChange w:author="Sarah Hartless" w:date="2022-01-24T11:26:00Z" w:id="114">
              <w:rPr>
                <w:rFonts w:eastAsiaTheme="minorEastAsia"/>
                <w:color w:val="000000" w:themeColor="text1"/>
                <w:sz w:val="24"/>
                <w:szCs w:val="24"/>
                <w:lang w:val="en-GB"/>
              </w:rPr>
            </w:rPrChange>
          </w:rPr>
          <w:delText>. We, at the Foyer</w:delText>
        </w:r>
        <w:r w:rsidRPr="0069055D" w:rsidDel="00652B98" w:rsidR="1C0F224E">
          <w:rPr>
            <w:rFonts w:ascii="Segoe UI" w:hAnsi="Segoe UI" w:cs="Segoe UI" w:eastAsiaTheme="minorEastAsia"/>
            <w:color w:val="000000" w:themeColor="text1"/>
            <w:lang w:val="en-GB"/>
            <w:rPrChange w:author="Sarah Hartless" w:date="2022-01-24T11:26:00Z" w:id="115">
              <w:rPr>
                <w:rFonts w:eastAsiaTheme="minorEastAsia"/>
                <w:color w:val="000000" w:themeColor="text1"/>
                <w:sz w:val="24"/>
                <w:szCs w:val="24"/>
                <w:lang w:val="en-GB"/>
              </w:rPr>
            </w:rPrChange>
          </w:rPr>
          <w:delText>,</w:delText>
        </w:r>
        <w:r w:rsidRPr="0069055D" w:rsidDel="00652B98">
          <w:rPr>
            <w:rFonts w:ascii="Segoe UI" w:hAnsi="Segoe UI" w:cs="Segoe UI" w:eastAsiaTheme="minorEastAsia"/>
            <w:color w:val="000000" w:themeColor="text1"/>
            <w:lang w:val="en-GB"/>
            <w:rPrChange w:author="Sarah Hartless" w:date="2022-01-24T11:26:00Z" w:id="116">
              <w:rPr>
                <w:rFonts w:eastAsiaTheme="minorEastAsia"/>
                <w:color w:val="000000" w:themeColor="text1"/>
                <w:sz w:val="24"/>
                <w:szCs w:val="24"/>
                <w:lang w:val="en-GB"/>
              </w:rPr>
            </w:rPrChange>
          </w:rPr>
          <w:delText xml:space="preserve"> </w:delText>
        </w:r>
        <w:r w:rsidRPr="0069055D" w:rsidDel="00652B98" w:rsidR="38CBE404">
          <w:rPr>
            <w:rFonts w:ascii="Segoe UI" w:hAnsi="Segoe UI" w:cs="Segoe UI" w:eastAsiaTheme="minorEastAsia"/>
            <w:color w:val="000000" w:themeColor="text1"/>
            <w:lang w:val="en-GB"/>
            <w:rPrChange w:author="Sarah Hartless" w:date="2022-01-24T11:26:00Z" w:id="117">
              <w:rPr>
                <w:rFonts w:eastAsiaTheme="minorEastAsia"/>
                <w:color w:val="000000" w:themeColor="text1"/>
                <w:sz w:val="24"/>
                <w:szCs w:val="24"/>
                <w:lang w:val="en-GB"/>
              </w:rPr>
            </w:rPrChange>
          </w:rPr>
          <w:delText>consider</w:delText>
        </w:r>
        <w:r w:rsidRPr="0069055D" w:rsidDel="00652B98">
          <w:rPr>
            <w:rFonts w:ascii="Segoe UI" w:hAnsi="Segoe UI" w:cs="Segoe UI" w:eastAsiaTheme="minorEastAsia"/>
            <w:color w:val="000000" w:themeColor="text1"/>
            <w:lang w:val="en-GB"/>
            <w:rPrChange w:author="Sarah Hartless" w:date="2022-01-24T11:26:00Z" w:id="118">
              <w:rPr>
                <w:rFonts w:eastAsiaTheme="minorEastAsia"/>
                <w:color w:val="000000" w:themeColor="text1"/>
                <w:sz w:val="24"/>
                <w:szCs w:val="24"/>
                <w:lang w:val="en-GB"/>
              </w:rPr>
            </w:rPrChange>
          </w:rPr>
          <w:delText xml:space="preserve"> a person’s aspirations and goals </w:delText>
        </w:r>
        <w:r w:rsidRPr="0069055D" w:rsidDel="00652B98" w:rsidR="38CBE404">
          <w:rPr>
            <w:rFonts w:ascii="Segoe UI" w:hAnsi="Segoe UI" w:cs="Segoe UI" w:eastAsiaTheme="minorEastAsia"/>
            <w:color w:val="000000" w:themeColor="text1"/>
            <w:lang w:val="en-GB"/>
            <w:rPrChange w:author="Sarah Hartless" w:date="2022-01-24T11:26:00Z" w:id="119">
              <w:rPr>
                <w:rFonts w:eastAsiaTheme="minorEastAsia"/>
                <w:color w:val="000000" w:themeColor="text1"/>
                <w:sz w:val="24"/>
                <w:szCs w:val="24"/>
                <w:lang w:val="en-GB"/>
              </w:rPr>
            </w:rPrChange>
          </w:rPr>
          <w:delText>and match this</w:delText>
        </w:r>
        <w:r w:rsidRPr="0069055D" w:rsidDel="00652B98" w:rsidR="1C0F224E">
          <w:rPr>
            <w:rFonts w:ascii="Segoe UI" w:hAnsi="Segoe UI" w:cs="Segoe UI" w:eastAsiaTheme="minorEastAsia"/>
            <w:color w:val="000000" w:themeColor="text1"/>
            <w:lang w:val="en-GB"/>
            <w:rPrChange w:author="Sarah Hartless" w:date="2022-01-24T11:26:00Z" w:id="120">
              <w:rPr>
                <w:rFonts w:eastAsiaTheme="minorEastAsia"/>
                <w:color w:val="000000" w:themeColor="text1"/>
                <w:sz w:val="24"/>
                <w:szCs w:val="24"/>
                <w:lang w:val="en-GB"/>
              </w:rPr>
            </w:rPrChange>
          </w:rPr>
          <w:delText xml:space="preserve"> to industry needs</w:delText>
        </w:r>
        <w:r w:rsidRPr="0069055D" w:rsidDel="00652B98">
          <w:rPr>
            <w:rFonts w:ascii="Segoe UI" w:hAnsi="Segoe UI" w:cs="Segoe UI" w:eastAsiaTheme="minorEastAsia"/>
            <w:color w:val="000000" w:themeColor="text1"/>
            <w:lang w:val="en-GB"/>
            <w:rPrChange w:author="Sarah Hartless" w:date="2022-01-24T11:26:00Z" w:id="121">
              <w:rPr>
                <w:rFonts w:eastAsiaTheme="minorEastAsia"/>
                <w:color w:val="000000" w:themeColor="text1"/>
                <w:sz w:val="24"/>
                <w:szCs w:val="24"/>
                <w:lang w:val="en-GB"/>
              </w:rPr>
            </w:rPrChange>
          </w:rPr>
          <w:delText xml:space="preserve">; a ‘win win’, delivering real and lasting change. Working with partners we offer a ‘pipeline’ of informal as well as accredited learning and training opportunities, to suit people at different </w:delText>
        </w:r>
        <w:r w:rsidRPr="0069055D" w:rsidDel="00652B98" w:rsidR="02697508">
          <w:rPr>
            <w:rFonts w:ascii="Segoe UI" w:hAnsi="Segoe UI" w:cs="Segoe UI" w:eastAsiaTheme="minorEastAsia"/>
            <w:color w:val="000000" w:themeColor="text1"/>
            <w:lang w:val="en-GB"/>
            <w:rPrChange w:author="Sarah Hartless" w:date="2022-01-24T11:26:00Z" w:id="122">
              <w:rPr>
                <w:rFonts w:eastAsiaTheme="minorEastAsia"/>
                <w:color w:val="000000" w:themeColor="text1"/>
                <w:sz w:val="24"/>
                <w:szCs w:val="24"/>
                <w:lang w:val="en-GB"/>
              </w:rPr>
            </w:rPrChange>
          </w:rPr>
          <w:delText xml:space="preserve">stages </w:delText>
        </w:r>
        <w:r w:rsidRPr="0069055D" w:rsidDel="00652B98">
          <w:rPr>
            <w:rFonts w:ascii="Segoe UI" w:hAnsi="Segoe UI" w:cs="Segoe UI" w:eastAsiaTheme="minorEastAsia"/>
            <w:color w:val="000000" w:themeColor="text1"/>
            <w:lang w:val="en-GB"/>
            <w:rPrChange w:author="Sarah Hartless" w:date="2022-01-24T11:26:00Z" w:id="123">
              <w:rPr>
                <w:rFonts w:eastAsiaTheme="minorEastAsia"/>
                <w:color w:val="000000" w:themeColor="text1"/>
                <w:sz w:val="24"/>
                <w:szCs w:val="24"/>
                <w:lang w:val="en-GB"/>
              </w:rPr>
            </w:rPrChange>
          </w:rPr>
          <w:delText>in Aberdeen City</w:delText>
        </w:r>
        <w:r w:rsidRPr="0069055D" w:rsidDel="00652B98" w:rsidR="0FECE829">
          <w:rPr>
            <w:rFonts w:ascii="Segoe UI" w:hAnsi="Segoe UI" w:cs="Segoe UI" w:eastAsiaTheme="minorEastAsia"/>
            <w:color w:val="000000" w:themeColor="text1"/>
            <w:lang w:val="en-GB"/>
            <w:rPrChange w:author="Sarah Hartless" w:date="2022-01-24T11:26:00Z" w:id="124">
              <w:rPr>
                <w:rFonts w:eastAsiaTheme="minorEastAsia"/>
                <w:color w:val="000000" w:themeColor="text1"/>
                <w:sz w:val="24"/>
                <w:szCs w:val="24"/>
                <w:lang w:val="en-GB"/>
              </w:rPr>
            </w:rPrChange>
          </w:rPr>
          <w:delText xml:space="preserve"> &amp; </w:delText>
        </w:r>
        <w:r w:rsidRPr="0069055D" w:rsidDel="00652B98">
          <w:rPr>
            <w:rFonts w:ascii="Segoe UI" w:hAnsi="Segoe UI" w:cs="Segoe UI" w:eastAsiaTheme="minorEastAsia"/>
            <w:color w:val="000000" w:themeColor="text1"/>
            <w:lang w:val="en-GB"/>
            <w:rPrChange w:author="Sarah Hartless" w:date="2022-01-24T11:26:00Z" w:id="125">
              <w:rPr>
                <w:rFonts w:eastAsiaTheme="minorEastAsia"/>
                <w:color w:val="000000" w:themeColor="text1"/>
                <w:sz w:val="24"/>
                <w:szCs w:val="24"/>
                <w:lang w:val="en-GB"/>
              </w:rPr>
            </w:rPrChange>
          </w:rPr>
          <w:delText>Aberdeenshire</w:delText>
        </w:r>
        <w:r w:rsidRPr="0069055D" w:rsidDel="00652B98" w:rsidR="0CE83088">
          <w:rPr>
            <w:rFonts w:ascii="Segoe UI" w:hAnsi="Segoe UI" w:cs="Segoe UI" w:eastAsiaTheme="minorEastAsia"/>
            <w:color w:val="000000" w:themeColor="text1"/>
            <w:lang w:val="en-GB"/>
            <w:rPrChange w:author="Sarah Hartless" w:date="2022-01-24T11:26:00Z" w:id="126">
              <w:rPr>
                <w:rFonts w:eastAsiaTheme="minorEastAsia"/>
                <w:color w:val="000000" w:themeColor="text1"/>
                <w:sz w:val="24"/>
                <w:szCs w:val="24"/>
                <w:lang w:val="en-GB"/>
              </w:rPr>
            </w:rPrChange>
          </w:rPr>
          <w:delText>.</w:delText>
        </w:r>
      </w:del>
    </w:p>
    <w:p w:rsidRPr="0069055D" w:rsidR="68C591F2" w:rsidDel="00652B98" w:rsidP="0069055D" w:rsidRDefault="68C591F2" w14:paraId="197F4E6E" w14:textId="15AEB417">
      <w:pPr>
        <w:spacing w:before="240" w:after="240" w:line="276" w:lineRule="auto"/>
        <w:jc w:val="both"/>
        <w:rPr>
          <w:del w:author="Anne Kain" w:date="2022-01-21T10:45:00Z" w:id="127"/>
          <w:rFonts w:ascii="Segoe UI" w:hAnsi="Segoe UI" w:cs="Segoe UI" w:eastAsiaTheme="minorEastAsia"/>
          <w:color w:val="000000" w:themeColor="text1"/>
          <w:rPrChange w:author="Sarah Hartless" w:date="2022-01-24T11:26:00Z" w:id="128">
            <w:rPr>
              <w:del w:author="Anne Kain" w:date="2022-01-21T10:45:00Z" w:id="129"/>
              <w:rFonts w:eastAsiaTheme="minorEastAsia"/>
              <w:color w:val="000000" w:themeColor="text1"/>
              <w:sz w:val="24"/>
              <w:szCs w:val="24"/>
            </w:rPr>
          </w:rPrChange>
        </w:rPr>
        <w:pPrChange w:author="Sarah Hartless" w:date="2022-01-24T11:26:00Z" w:id="130">
          <w:pPr>
            <w:spacing w:before="240" w:after="240" w:line="240" w:lineRule="auto"/>
            <w:jc w:val="both"/>
          </w:pPr>
        </w:pPrChange>
      </w:pPr>
      <w:r w:rsidRPr="0069055D">
        <w:rPr>
          <w:rFonts w:ascii="Segoe UI" w:hAnsi="Segoe UI" w:cs="Segoe UI" w:eastAsiaTheme="minorEastAsia"/>
          <w:b/>
          <w:bCs/>
          <w:color w:val="000000" w:themeColor="text1"/>
          <w:rPrChange w:author="Sarah Hartless" w:date="2022-01-24T11:26:00Z" w:id="131">
            <w:rPr>
              <w:rFonts w:eastAsiaTheme="minorEastAsia"/>
              <w:b/>
              <w:bCs/>
              <w:color w:val="000000" w:themeColor="text1"/>
              <w:sz w:val="24"/>
              <w:szCs w:val="24"/>
            </w:rPr>
          </w:rPrChange>
        </w:rPr>
        <w:t>About</w:t>
      </w:r>
      <w:r w:rsidRPr="0069055D" w:rsidR="5B7129E6">
        <w:rPr>
          <w:rFonts w:ascii="Segoe UI" w:hAnsi="Segoe UI" w:cs="Segoe UI" w:eastAsiaTheme="minorEastAsia"/>
          <w:b/>
          <w:bCs/>
          <w:color w:val="000000" w:themeColor="text1"/>
          <w:rPrChange w:author="Sarah Hartless" w:date="2022-01-24T11:26:00Z" w:id="132">
            <w:rPr>
              <w:rFonts w:eastAsiaTheme="minorEastAsia"/>
              <w:b/>
              <w:bCs/>
              <w:color w:val="000000" w:themeColor="text1"/>
              <w:sz w:val="24"/>
              <w:szCs w:val="24"/>
            </w:rPr>
          </w:rPrChange>
        </w:rPr>
        <w:t xml:space="preserve"> t</w:t>
      </w:r>
      <w:r w:rsidRPr="0069055D">
        <w:rPr>
          <w:rFonts w:ascii="Segoe UI" w:hAnsi="Segoe UI" w:cs="Segoe UI" w:eastAsiaTheme="minorEastAsia"/>
          <w:b/>
          <w:bCs/>
          <w:color w:val="000000" w:themeColor="text1"/>
          <w:rPrChange w:author="Sarah Hartless" w:date="2022-01-24T11:26:00Z" w:id="133">
            <w:rPr>
              <w:rFonts w:eastAsiaTheme="minorEastAsia"/>
              <w:b/>
              <w:bCs/>
              <w:color w:val="000000" w:themeColor="text1"/>
              <w:sz w:val="24"/>
              <w:szCs w:val="24"/>
            </w:rPr>
          </w:rPrChange>
        </w:rPr>
        <w:t>he Role</w:t>
      </w:r>
    </w:p>
    <w:p w:rsidRPr="0069055D" w:rsidR="00652B98" w:rsidP="0069055D" w:rsidRDefault="00652B98" w14:paraId="6A3FA0AF" w14:textId="4FB16504">
      <w:pPr>
        <w:spacing w:before="240" w:after="240" w:line="276" w:lineRule="auto"/>
        <w:jc w:val="both"/>
        <w:rPr>
          <w:ins w:author="Anne Kain" w:date="2022-01-21T10:45:00Z" w:id="134"/>
          <w:rFonts w:ascii="Segoe UI" w:hAnsi="Segoe UI" w:cs="Segoe UI" w:eastAsiaTheme="minorEastAsia"/>
          <w:color w:val="000000" w:themeColor="text1"/>
          <w:rPrChange w:author="Sarah Hartless" w:date="2022-01-24T11:26:00Z" w:id="135">
            <w:rPr>
              <w:ins w:author="Anne Kain" w:date="2022-01-21T10:45:00Z" w:id="136"/>
              <w:rFonts w:eastAsiaTheme="minorEastAsia"/>
              <w:color w:val="000000" w:themeColor="text1"/>
              <w:sz w:val="24"/>
              <w:szCs w:val="24"/>
            </w:rPr>
          </w:rPrChange>
        </w:rPr>
        <w:pPrChange w:author="Sarah Hartless" w:date="2022-01-24T11:26:00Z" w:id="137">
          <w:pPr>
            <w:spacing w:before="240" w:after="240" w:line="240" w:lineRule="auto"/>
            <w:jc w:val="both"/>
          </w:pPr>
        </w:pPrChange>
      </w:pPr>
    </w:p>
    <w:p w:rsidRPr="0069055D" w:rsidR="00652B98" w:rsidDel="00A3565D" w:rsidP="0069055D" w:rsidRDefault="00652B98" w14:paraId="39E30455" w14:textId="77777777">
      <w:pPr>
        <w:spacing w:before="240" w:after="240" w:line="276" w:lineRule="auto"/>
        <w:jc w:val="both"/>
        <w:rPr>
          <w:ins w:author="Anne Kain" w:date="2022-01-21T10:45:00Z" w:id="138"/>
          <w:del w:author="Sarah Hartless" w:date="2022-01-24T11:28:00Z" w:id="139"/>
          <w:rFonts w:ascii="Segoe UI" w:hAnsi="Segoe UI" w:cs="Segoe UI" w:eastAsiaTheme="minorEastAsia"/>
          <w:color w:val="000000" w:themeColor="text1"/>
          <w:lang w:val="en-GB"/>
          <w:rPrChange w:author="Sarah Hartless" w:date="2022-01-24T11:26:00Z" w:id="140">
            <w:rPr>
              <w:ins w:author="Anne Kain" w:date="2022-01-21T10:45:00Z" w:id="141"/>
              <w:del w:author="Sarah Hartless" w:date="2022-01-24T11:28:00Z" w:id="142"/>
              <w:rFonts w:eastAsiaTheme="minorEastAsia"/>
              <w:b/>
              <w:bCs/>
              <w:color w:val="000000" w:themeColor="text1"/>
              <w:sz w:val="24"/>
              <w:szCs w:val="24"/>
              <w:lang w:val="en-GB"/>
            </w:rPr>
          </w:rPrChange>
        </w:rPr>
        <w:pPrChange w:author="Sarah Hartless" w:date="2022-01-24T11:26:00Z" w:id="143">
          <w:pPr>
            <w:spacing w:before="240" w:after="240" w:line="240" w:lineRule="auto"/>
            <w:jc w:val="both"/>
          </w:pPr>
        </w:pPrChange>
      </w:pPr>
      <w:ins w:author="Anne Kain" w:date="2022-01-21T10:45:00Z" w:id="144">
        <w:r w:rsidRPr="0069055D">
          <w:rPr>
            <w:rFonts w:ascii="Segoe UI" w:hAnsi="Segoe UI" w:cs="Segoe UI" w:eastAsiaTheme="minorEastAsia"/>
            <w:color w:val="000000" w:themeColor="text1"/>
            <w:lang w:val="en-GB"/>
            <w:rPrChange w:author="Sarah Hartless" w:date="2022-01-24T11:26:00Z" w:id="145">
              <w:rPr>
                <w:rFonts w:eastAsiaTheme="minorEastAsia"/>
                <w:b/>
                <w:bCs/>
                <w:color w:val="000000" w:themeColor="text1"/>
                <w:sz w:val="24"/>
                <w:szCs w:val="24"/>
                <w:lang w:val="en-GB"/>
              </w:rPr>
            </w:rPrChange>
          </w:rPr>
          <w:t>As Development Coach you will plan, recruit and directly manage a cycle of structured 12-week employability and learning programme to groups of learners aged 16 years+.</w:t>
        </w:r>
        <w:del w:author="Sarah Hartless" w:date="2022-01-24T11:28:00Z" w:id="146">
          <w:r w:rsidRPr="0069055D" w:rsidDel="00A3565D">
            <w:rPr>
              <w:rFonts w:ascii="Segoe UI" w:hAnsi="Segoe UI" w:cs="Segoe UI" w:eastAsiaTheme="minorEastAsia"/>
              <w:color w:val="000000" w:themeColor="text1"/>
              <w:lang w:val="en-GB"/>
              <w:rPrChange w:author="Sarah Hartless" w:date="2022-01-24T11:26:00Z" w:id="147">
                <w:rPr>
                  <w:rFonts w:eastAsiaTheme="minorEastAsia"/>
                  <w:b/>
                  <w:bCs/>
                  <w:color w:val="000000" w:themeColor="text1"/>
                  <w:sz w:val="24"/>
                  <w:szCs w:val="24"/>
                  <w:lang w:val="en-GB"/>
                </w:rPr>
              </w:rPrChange>
            </w:rPr>
            <w:delText>  </w:delText>
          </w:r>
        </w:del>
      </w:ins>
    </w:p>
    <w:p w:rsidRPr="0069055D" w:rsidR="00652B98" w:rsidDel="0069055D" w:rsidP="0069055D" w:rsidRDefault="00652B98" w14:paraId="35A1A577" w14:textId="33105444">
      <w:pPr>
        <w:spacing w:before="240" w:after="240" w:line="276" w:lineRule="auto"/>
        <w:jc w:val="both"/>
        <w:rPr>
          <w:ins w:author="Anne Kain" w:date="2022-01-21T10:45:00Z" w:id="148"/>
          <w:del w:author="Sarah Hartless" w:date="2022-01-24T11:26:00Z" w:id="149"/>
          <w:rFonts w:ascii="Segoe UI" w:hAnsi="Segoe UI" w:cs="Segoe UI" w:eastAsiaTheme="minorEastAsia"/>
          <w:color w:val="000000" w:themeColor="text1"/>
          <w:lang w:val="en-GB"/>
          <w:rPrChange w:author="Sarah Hartless" w:date="2022-01-24T11:26:00Z" w:id="150">
            <w:rPr>
              <w:ins w:author="Anne Kain" w:date="2022-01-21T10:45:00Z" w:id="151"/>
              <w:del w:author="Sarah Hartless" w:date="2022-01-24T11:26:00Z" w:id="152"/>
              <w:rFonts w:eastAsiaTheme="minorEastAsia"/>
              <w:b/>
              <w:bCs/>
              <w:color w:val="000000" w:themeColor="text1"/>
              <w:sz w:val="24"/>
              <w:szCs w:val="24"/>
              <w:lang w:val="en-GB"/>
            </w:rPr>
          </w:rPrChange>
        </w:rPr>
        <w:pPrChange w:author="Sarah Hartless" w:date="2022-01-24T11:26:00Z" w:id="153">
          <w:pPr>
            <w:spacing w:before="240" w:after="240" w:line="240" w:lineRule="auto"/>
            <w:jc w:val="both"/>
          </w:pPr>
        </w:pPrChange>
      </w:pPr>
      <w:ins w:author="Anne Kain" w:date="2022-01-21T10:45:00Z" w:id="154">
        <w:r w:rsidRPr="0069055D">
          <w:rPr>
            <w:rFonts w:ascii="Segoe UI" w:hAnsi="Segoe UI" w:cs="Segoe UI" w:eastAsiaTheme="minorEastAsia"/>
            <w:color w:val="000000" w:themeColor="text1"/>
            <w:lang w:val="en-GB"/>
            <w:rPrChange w:author="Sarah Hartless" w:date="2022-01-24T11:26:00Z" w:id="155">
              <w:rPr>
                <w:rFonts w:eastAsiaTheme="minorEastAsia"/>
                <w:b/>
                <w:bCs/>
                <w:color w:val="000000" w:themeColor="text1"/>
                <w:sz w:val="24"/>
                <w:szCs w:val="24"/>
                <w:lang w:val="en-GB"/>
              </w:rPr>
            </w:rPrChange>
          </w:rPr>
          <w:t xml:space="preserve"> The programme is </w:t>
        </w:r>
        <w:r w:rsidRPr="0069055D">
          <w:rPr>
            <w:rFonts w:ascii="Segoe UI" w:hAnsi="Segoe UI" w:cs="Segoe UI" w:eastAsiaTheme="minorEastAsia"/>
            <w:color w:val="000000" w:themeColor="text1"/>
            <w:lang w:val="en-GB"/>
            <w:rPrChange w:author="Sarah Hartless" w:date="2022-01-24T11:26:00Z" w:id="156">
              <w:rPr>
                <w:rFonts w:eastAsiaTheme="minorEastAsia"/>
                <w:b/>
                <w:bCs/>
                <w:color w:val="000000" w:themeColor="text1"/>
                <w:sz w:val="24"/>
                <w:szCs w:val="24"/>
                <w:lang w:val="en-GB"/>
              </w:rPr>
            </w:rPrChange>
          </w:rPr>
          <w:lastRenderedPageBreak/>
          <w:t>delivered by Aberdeen Foyer in partnership with North East Scotland College (N</w:t>
        </w:r>
      </w:ins>
      <w:ins w:author="Sarah Hartless" w:date="2022-01-24T10:38:00Z" w:id="157">
        <w:r w:rsidRPr="0069055D" w:rsidR="00CF5E0B">
          <w:rPr>
            <w:rFonts w:ascii="Segoe UI" w:hAnsi="Segoe UI" w:cs="Segoe UI" w:eastAsiaTheme="minorEastAsia"/>
            <w:color w:val="000000" w:themeColor="text1"/>
            <w:lang w:val="en-GB"/>
            <w:rPrChange w:author="Sarah Hartless" w:date="2022-01-24T11:26:00Z" w:id="158">
              <w:rPr>
                <w:rFonts w:eastAsiaTheme="minorEastAsia"/>
                <w:color w:val="000000" w:themeColor="text1"/>
                <w:sz w:val="24"/>
                <w:szCs w:val="24"/>
                <w:lang w:val="en-GB"/>
              </w:rPr>
            </w:rPrChange>
          </w:rPr>
          <w:t>ESCOL</w:t>
        </w:r>
      </w:ins>
      <w:ins w:author="Anne Kain" w:date="2022-01-21T10:45:00Z" w:id="159">
        <w:del w:author="Sarah Hartless" w:date="2022-01-24T10:38:00Z" w:id="160">
          <w:r w:rsidRPr="0069055D" w:rsidDel="00CF5E0B">
            <w:rPr>
              <w:rFonts w:ascii="Segoe UI" w:hAnsi="Segoe UI" w:cs="Segoe UI" w:eastAsiaTheme="minorEastAsia"/>
              <w:color w:val="000000" w:themeColor="text1"/>
              <w:lang w:val="en-GB"/>
              <w:rPrChange w:author="Sarah Hartless" w:date="2022-01-24T11:26:00Z" w:id="161">
                <w:rPr>
                  <w:rFonts w:eastAsiaTheme="minorEastAsia"/>
                  <w:b/>
                  <w:bCs/>
                  <w:color w:val="000000" w:themeColor="text1"/>
                  <w:sz w:val="24"/>
                  <w:szCs w:val="24"/>
                  <w:lang w:val="en-GB"/>
                </w:rPr>
              </w:rPrChange>
            </w:rPr>
            <w:delText>escol</w:delText>
          </w:r>
        </w:del>
        <w:r w:rsidRPr="0069055D">
          <w:rPr>
            <w:rFonts w:ascii="Segoe UI" w:hAnsi="Segoe UI" w:cs="Segoe UI" w:eastAsiaTheme="minorEastAsia"/>
            <w:color w:val="000000" w:themeColor="text1"/>
            <w:lang w:val="en-GB"/>
            <w:rPrChange w:author="Sarah Hartless" w:date="2022-01-24T11:26:00Z" w:id="162">
              <w:rPr>
                <w:rFonts w:eastAsiaTheme="minorEastAsia"/>
                <w:b/>
                <w:bCs/>
                <w:color w:val="000000" w:themeColor="text1"/>
                <w:sz w:val="24"/>
                <w:szCs w:val="24"/>
                <w:lang w:val="en-GB"/>
              </w:rPr>
            </w:rPrChange>
          </w:rPr>
          <w:t>). You would deliver and assess City &amp; Guilds units and other informal training required to meet the course objectives and expected learning outcomes as defined by N</w:t>
        </w:r>
      </w:ins>
      <w:ins w:author="Sarah Hartless" w:date="2022-01-24T10:38:00Z" w:id="163">
        <w:r w:rsidRPr="0069055D" w:rsidR="00CF5E0B">
          <w:rPr>
            <w:rFonts w:ascii="Segoe UI" w:hAnsi="Segoe UI" w:cs="Segoe UI" w:eastAsiaTheme="minorEastAsia"/>
            <w:color w:val="000000" w:themeColor="text1"/>
            <w:lang w:val="en-GB"/>
            <w:rPrChange w:author="Sarah Hartless" w:date="2022-01-24T11:26:00Z" w:id="164">
              <w:rPr>
                <w:rFonts w:eastAsiaTheme="minorEastAsia"/>
                <w:color w:val="000000" w:themeColor="text1"/>
                <w:sz w:val="24"/>
                <w:szCs w:val="24"/>
                <w:lang w:val="en-GB"/>
              </w:rPr>
            </w:rPrChange>
          </w:rPr>
          <w:t>ESCOL</w:t>
        </w:r>
      </w:ins>
      <w:ins w:author="Anne Kain" w:date="2022-01-21T10:45:00Z" w:id="165">
        <w:del w:author="Sarah Hartless" w:date="2022-01-24T10:38:00Z" w:id="166">
          <w:r w:rsidRPr="0069055D" w:rsidDel="00CF5E0B">
            <w:rPr>
              <w:rFonts w:ascii="Segoe UI" w:hAnsi="Segoe UI" w:cs="Segoe UI" w:eastAsiaTheme="minorEastAsia"/>
              <w:color w:val="000000" w:themeColor="text1"/>
              <w:lang w:val="en-GB"/>
              <w:rPrChange w:author="Sarah Hartless" w:date="2022-01-24T11:26:00Z" w:id="167">
                <w:rPr>
                  <w:rFonts w:eastAsiaTheme="minorEastAsia"/>
                  <w:b/>
                  <w:bCs/>
                  <w:color w:val="000000" w:themeColor="text1"/>
                  <w:sz w:val="24"/>
                  <w:szCs w:val="24"/>
                  <w:lang w:val="en-GB"/>
                </w:rPr>
              </w:rPrChange>
            </w:rPr>
            <w:delText>escol</w:delText>
          </w:r>
        </w:del>
        <w:r w:rsidRPr="0069055D">
          <w:rPr>
            <w:rFonts w:ascii="Segoe UI" w:hAnsi="Segoe UI" w:cs="Segoe UI" w:eastAsiaTheme="minorEastAsia"/>
            <w:color w:val="000000" w:themeColor="text1"/>
            <w:lang w:val="en-GB"/>
            <w:rPrChange w:author="Sarah Hartless" w:date="2022-01-24T11:26:00Z" w:id="168">
              <w:rPr>
                <w:rFonts w:eastAsiaTheme="minorEastAsia"/>
                <w:b/>
                <w:bCs/>
                <w:color w:val="000000" w:themeColor="text1"/>
                <w:sz w:val="24"/>
                <w:szCs w:val="24"/>
                <w:lang w:val="en-GB"/>
              </w:rPr>
            </w:rPrChange>
          </w:rPr>
          <w:t>. </w:t>
        </w:r>
      </w:ins>
    </w:p>
    <w:p w:rsidRPr="0069055D" w:rsidR="00652B98" w:rsidP="0069055D" w:rsidRDefault="00652B98" w14:paraId="1555A5D8" w14:textId="77777777">
      <w:pPr>
        <w:spacing w:before="240" w:after="240" w:line="276" w:lineRule="auto"/>
        <w:jc w:val="both"/>
        <w:rPr>
          <w:ins w:author="Anne Kain" w:date="2022-01-21T10:45:00Z" w:id="169"/>
          <w:rFonts w:ascii="Segoe UI" w:hAnsi="Segoe UI" w:cs="Segoe UI" w:eastAsiaTheme="minorEastAsia"/>
          <w:color w:val="000000" w:themeColor="text1"/>
          <w:lang w:val="en-GB"/>
          <w:rPrChange w:author="Sarah Hartless" w:date="2022-01-24T11:26:00Z" w:id="170">
            <w:rPr>
              <w:ins w:author="Anne Kain" w:date="2022-01-21T10:45:00Z" w:id="171"/>
              <w:rFonts w:eastAsiaTheme="minorEastAsia"/>
              <w:b/>
              <w:bCs/>
              <w:color w:val="000000" w:themeColor="text1"/>
              <w:sz w:val="24"/>
              <w:szCs w:val="24"/>
              <w:lang w:val="en-GB"/>
            </w:rPr>
          </w:rPrChange>
        </w:rPr>
        <w:pPrChange w:author="Sarah Hartless" w:date="2022-01-24T11:26:00Z" w:id="172">
          <w:pPr>
            <w:spacing w:before="240" w:after="240" w:line="240" w:lineRule="auto"/>
            <w:jc w:val="both"/>
          </w:pPr>
        </w:pPrChange>
      </w:pPr>
      <w:ins w:author="Anne Kain" w:date="2022-01-21T10:45:00Z" w:id="173">
        <w:r w:rsidRPr="0069055D">
          <w:rPr>
            <w:rFonts w:ascii="Segoe UI" w:hAnsi="Segoe UI" w:cs="Segoe UI" w:eastAsiaTheme="minorEastAsia"/>
            <w:color w:val="000000" w:themeColor="text1"/>
            <w:rPrChange w:author="Sarah Hartless" w:date="2022-01-24T11:26:00Z" w:id="174">
              <w:rPr>
                <w:rFonts w:eastAsiaTheme="minorEastAsia"/>
                <w:b/>
                <w:bCs/>
                <w:color w:val="000000" w:themeColor="text1"/>
                <w:sz w:val="24"/>
                <w:szCs w:val="24"/>
              </w:rPr>
            </w:rPrChange>
          </w:rPr>
          <w:t>It’s a challenging, but an infinitely rewarding job.</w:t>
        </w:r>
        <w:r w:rsidRPr="0069055D">
          <w:rPr>
            <w:rFonts w:ascii="Segoe UI" w:hAnsi="Segoe UI" w:cs="Segoe UI" w:eastAsiaTheme="minorEastAsia"/>
            <w:color w:val="000000" w:themeColor="text1"/>
            <w:lang w:val="en-GB"/>
            <w:rPrChange w:author="Sarah Hartless" w:date="2022-01-24T11:26:00Z" w:id="175">
              <w:rPr>
                <w:rFonts w:eastAsiaTheme="minorEastAsia"/>
                <w:b/>
                <w:bCs/>
                <w:color w:val="000000" w:themeColor="text1"/>
                <w:sz w:val="24"/>
                <w:szCs w:val="24"/>
                <w:lang w:val="en-GB"/>
              </w:rPr>
            </w:rPrChange>
          </w:rPr>
          <w:t> </w:t>
        </w:r>
      </w:ins>
    </w:p>
    <w:p w:rsidRPr="0069055D" w:rsidR="71390C5A" w:rsidDel="00652B98" w:rsidP="0069055D" w:rsidRDefault="3E004F09" w14:paraId="603DF302" w14:textId="651BDBA4">
      <w:pPr>
        <w:spacing w:before="240" w:after="240" w:line="276" w:lineRule="auto"/>
        <w:jc w:val="both"/>
        <w:rPr>
          <w:del w:author="Anne Kain" w:date="2022-01-21T10:45:00Z" w:id="176"/>
          <w:rFonts w:ascii="Segoe UI" w:hAnsi="Segoe UI" w:cs="Segoe UI" w:eastAsiaTheme="minorEastAsia"/>
          <w:color w:val="000000" w:themeColor="text1"/>
          <w:rPrChange w:author="Sarah Hartless" w:date="2022-01-24T11:26:00Z" w:id="177">
            <w:rPr>
              <w:del w:author="Anne Kain" w:date="2022-01-21T10:45:00Z" w:id="178"/>
              <w:rFonts w:eastAsiaTheme="minorEastAsia"/>
              <w:color w:val="000000" w:themeColor="text1"/>
              <w:sz w:val="24"/>
              <w:szCs w:val="24"/>
            </w:rPr>
          </w:rPrChange>
        </w:rPr>
        <w:pPrChange w:author="Sarah Hartless" w:date="2022-01-24T11:26:00Z" w:id="179">
          <w:pPr>
            <w:spacing w:before="240" w:after="240" w:line="240" w:lineRule="auto"/>
            <w:jc w:val="both"/>
          </w:pPr>
        </w:pPrChange>
      </w:pPr>
      <w:del w:author="Anne Kain" w:date="2022-01-21T10:45:00Z" w:id="180">
        <w:r w:rsidRPr="0069055D" w:rsidDel="00652B98">
          <w:rPr>
            <w:rFonts w:ascii="Segoe UI" w:hAnsi="Segoe UI" w:cs="Segoe UI" w:eastAsiaTheme="minorEastAsia"/>
            <w:color w:val="000000" w:themeColor="text1"/>
            <w:rPrChange w:author="Sarah Hartless" w:date="2022-01-24T11:26:00Z" w:id="181">
              <w:rPr>
                <w:rFonts w:eastAsiaTheme="minorEastAsia"/>
                <w:color w:val="000000" w:themeColor="text1"/>
                <w:sz w:val="24"/>
                <w:szCs w:val="24"/>
              </w:rPr>
            </w:rPrChange>
          </w:rPr>
          <w:delText xml:space="preserve">As </w:delText>
        </w:r>
      </w:del>
      <w:del w:author="Anne Kain" w:date="2022-01-21T10:42:00Z" w:id="182">
        <w:r w:rsidRPr="0069055D" w:rsidDel="00652B98" w:rsidR="16F29E9C">
          <w:rPr>
            <w:rFonts w:ascii="Segoe UI" w:hAnsi="Segoe UI" w:cs="Segoe UI" w:eastAsiaTheme="minorEastAsia"/>
            <w:color w:val="000000" w:themeColor="text1"/>
            <w:rPrChange w:author="Sarah Hartless" w:date="2022-01-24T11:26:00Z" w:id="183">
              <w:rPr>
                <w:rFonts w:eastAsiaTheme="minorEastAsia"/>
                <w:color w:val="000000" w:themeColor="text1"/>
                <w:sz w:val="24"/>
                <w:szCs w:val="24"/>
              </w:rPr>
            </w:rPrChange>
          </w:rPr>
          <w:delText xml:space="preserve">Service </w:delText>
        </w:r>
        <w:r w:rsidRPr="0069055D" w:rsidDel="00652B98" w:rsidR="4B90B120">
          <w:rPr>
            <w:rFonts w:ascii="Segoe UI" w:hAnsi="Segoe UI" w:cs="Segoe UI" w:eastAsiaTheme="minorEastAsia"/>
            <w:color w:val="000000" w:themeColor="text1"/>
            <w:rPrChange w:author="Sarah Hartless" w:date="2022-01-24T11:26:00Z" w:id="184">
              <w:rPr>
                <w:rFonts w:eastAsiaTheme="minorEastAsia"/>
                <w:color w:val="000000" w:themeColor="text1"/>
                <w:sz w:val="24"/>
                <w:szCs w:val="24"/>
              </w:rPr>
            </w:rPrChange>
          </w:rPr>
          <w:delText>M</w:delText>
        </w:r>
        <w:r w:rsidRPr="0069055D" w:rsidDel="00652B98" w:rsidR="16F29E9C">
          <w:rPr>
            <w:rFonts w:ascii="Segoe UI" w:hAnsi="Segoe UI" w:cs="Segoe UI" w:eastAsiaTheme="minorEastAsia"/>
            <w:color w:val="000000" w:themeColor="text1"/>
            <w:rPrChange w:author="Sarah Hartless" w:date="2022-01-24T11:26:00Z" w:id="185">
              <w:rPr>
                <w:rFonts w:eastAsiaTheme="minorEastAsia"/>
                <w:color w:val="000000" w:themeColor="text1"/>
                <w:sz w:val="24"/>
                <w:szCs w:val="24"/>
              </w:rPr>
            </w:rPrChange>
          </w:rPr>
          <w:delText>anager</w:delText>
        </w:r>
      </w:del>
      <w:del w:author="Anne Kain" w:date="2022-01-21T10:45:00Z" w:id="186">
        <w:r w:rsidRPr="0069055D" w:rsidDel="00652B98" w:rsidR="444C1470">
          <w:rPr>
            <w:rFonts w:ascii="Segoe UI" w:hAnsi="Segoe UI" w:cs="Segoe UI" w:eastAsiaTheme="minorEastAsia"/>
            <w:color w:val="000000" w:themeColor="text1"/>
            <w:rPrChange w:author="Sarah Hartless" w:date="2022-01-24T11:26:00Z" w:id="187">
              <w:rPr>
                <w:rFonts w:eastAsiaTheme="minorEastAsia"/>
                <w:color w:val="000000" w:themeColor="text1"/>
                <w:sz w:val="24"/>
                <w:szCs w:val="24"/>
              </w:rPr>
            </w:rPrChange>
          </w:rPr>
          <w:delText>,</w:delText>
        </w:r>
        <w:r w:rsidRPr="0069055D" w:rsidDel="00652B98">
          <w:rPr>
            <w:rFonts w:ascii="Segoe UI" w:hAnsi="Segoe UI" w:cs="Segoe UI" w:eastAsiaTheme="minorEastAsia"/>
            <w:color w:val="000000" w:themeColor="text1"/>
            <w:rPrChange w:author="Sarah Hartless" w:date="2022-01-24T11:26:00Z" w:id="188">
              <w:rPr>
                <w:rFonts w:eastAsiaTheme="minorEastAsia"/>
                <w:color w:val="000000" w:themeColor="text1"/>
                <w:sz w:val="24"/>
                <w:szCs w:val="24"/>
              </w:rPr>
            </w:rPrChange>
          </w:rPr>
          <w:delText xml:space="preserve"> </w:delText>
        </w:r>
        <w:r w:rsidRPr="0069055D" w:rsidDel="00652B98" w:rsidR="1E2E78E2">
          <w:rPr>
            <w:rFonts w:ascii="Segoe UI" w:hAnsi="Segoe UI" w:cs="Segoe UI" w:eastAsiaTheme="minorEastAsia"/>
            <w:color w:val="000000" w:themeColor="text1"/>
            <w:rPrChange w:author="Sarah Hartless" w:date="2022-01-24T11:26:00Z" w:id="189">
              <w:rPr>
                <w:rFonts w:eastAsiaTheme="minorEastAsia"/>
                <w:color w:val="000000" w:themeColor="text1"/>
                <w:sz w:val="24"/>
                <w:szCs w:val="24"/>
              </w:rPr>
            </w:rPrChange>
          </w:rPr>
          <w:delText>you will have operational oversight of</w:delText>
        </w:r>
      </w:del>
      <w:del w:author="Anne Kain" w:date="2022-01-21T10:42:00Z" w:id="190">
        <w:r w:rsidRPr="0069055D" w:rsidDel="00652B98" w:rsidR="1E2E78E2">
          <w:rPr>
            <w:rFonts w:ascii="Segoe UI" w:hAnsi="Segoe UI" w:cs="Segoe UI" w:eastAsiaTheme="minorEastAsia"/>
            <w:color w:val="000000" w:themeColor="text1"/>
            <w:rPrChange w:author="Sarah Hartless" w:date="2022-01-24T11:26:00Z" w:id="191">
              <w:rPr>
                <w:rFonts w:eastAsiaTheme="minorEastAsia"/>
                <w:color w:val="000000" w:themeColor="text1"/>
                <w:sz w:val="24"/>
                <w:szCs w:val="24"/>
              </w:rPr>
            </w:rPrChange>
          </w:rPr>
          <w:delText xml:space="preserve"> </w:delText>
        </w:r>
        <w:r w:rsidRPr="0069055D" w:rsidDel="00652B98" w:rsidR="5CECCB4E">
          <w:rPr>
            <w:rFonts w:ascii="Segoe UI" w:hAnsi="Segoe UI" w:cs="Segoe UI" w:eastAsiaTheme="minorEastAsia"/>
            <w:color w:val="000000" w:themeColor="text1"/>
            <w:rPrChange w:author="Sarah Hartless" w:date="2022-01-24T11:26:00Z" w:id="192">
              <w:rPr>
                <w:rFonts w:eastAsiaTheme="minorEastAsia"/>
                <w:color w:val="000000" w:themeColor="text1"/>
                <w:sz w:val="24"/>
                <w:szCs w:val="24"/>
              </w:rPr>
            </w:rPrChange>
          </w:rPr>
          <w:delText xml:space="preserve">our </w:delText>
        </w:r>
        <w:r w:rsidRPr="0069055D" w:rsidDel="00652B98" w:rsidR="1F0D6CD9">
          <w:rPr>
            <w:rFonts w:ascii="Segoe UI" w:hAnsi="Segoe UI" w:cs="Segoe UI" w:eastAsiaTheme="minorEastAsia"/>
            <w:color w:val="000000" w:themeColor="text1"/>
            <w:rPrChange w:author="Sarah Hartless" w:date="2022-01-24T11:26:00Z" w:id="193">
              <w:rPr>
                <w:rFonts w:eastAsiaTheme="minorEastAsia"/>
                <w:color w:val="000000" w:themeColor="text1"/>
                <w:sz w:val="24"/>
                <w:szCs w:val="24"/>
              </w:rPr>
            </w:rPrChange>
          </w:rPr>
          <w:delText>E</w:delText>
        </w:r>
        <w:r w:rsidRPr="0069055D" w:rsidDel="00652B98" w:rsidR="5CECCB4E">
          <w:rPr>
            <w:rFonts w:ascii="Segoe UI" w:hAnsi="Segoe UI" w:cs="Segoe UI" w:eastAsiaTheme="minorEastAsia"/>
            <w:color w:val="000000" w:themeColor="text1"/>
            <w:rPrChange w:author="Sarah Hartless" w:date="2022-01-24T11:26:00Z" w:id="194">
              <w:rPr>
                <w:rFonts w:eastAsiaTheme="minorEastAsia"/>
                <w:color w:val="000000" w:themeColor="text1"/>
                <w:sz w:val="24"/>
                <w:szCs w:val="24"/>
              </w:rPr>
            </w:rPrChange>
          </w:rPr>
          <w:delText>mployability</w:delText>
        </w:r>
        <w:r w:rsidRPr="0069055D" w:rsidDel="00652B98" w:rsidR="7AF70549">
          <w:rPr>
            <w:rFonts w:ascii="Segoe UI" w:hAnsi="Segoe UI" w:cs="Segoe UI" w:eastAsiaTheme="minorEastAsia"/>
            <w:color w:val="000000" w:themeColor="text1"/>
            <w:rPrChange w:author="Sarah Hartless" w:date="2022-01-24T11:26:00Z" w:id="195">
              <w:rPr>
                <w:rFonts w:eastAsiaTheme="minorEastAsia"/>
                <w:color w:val="000000" w:themeColor="text1"/>
                <w:sz w:val="24"/>
                <w:szCs w:val="24"/>
              </w:rPr>
            </w:rPrChange>
          </w:rPr>
          <w:delText xml:space="preserve"> </w:delText>
        </w:r>
      </w:del>
      <w:del w:author="Anne Kain" w:date="2022-01-21T10:45:00Z" w:id="196">
        <w:r w:rsidRPr="0069055D" w:rsidDel="00652B98" w:rsidR="5F950BDC">
          <w:rPr>
            <w:rFonts w:ascii="Segoe UI" w:hAnsi="Segoe UI" w:cs="Segoe UI" w:eastAsiaTheme="minorEastAsia"/>
            <w:color w:val="000000" w:themeColor="text1"/>
            <w:rPrChange w:author="Sarah Hartless" w:date="2022-01-24T11:26:00Z" w:id="197">
              <w:rPr>
                <w:rFonts w:eastAsiaTheme="minorEastAsia"/>
                <w:color w:val="000000" w:themeColor="text1"/>
                <w:sz w:val="24"/>
                <w:szCs w:val="24"/>
              </w:rPr>
            </w:rPrChange>
          </w:rPr>
          <w:delText>progra</w:delText>
        </w:r>
        <w:r w:rsidRPr="0069055D" w:rsidDel="00652B98" w:rsidR="5CECCB4E">
          <w:rPr>
            <w:rFonts w:ascii="Segoe UI" w:hAnsi="Segoe UI" w:cs="Segoe UI" w:eastAsiaTheme="minorEastAsia"/>
            <w:color w:val="000000" w:themeColor="text1"/>
            <w:rPrChange w:author="Sarah Hartless" w:date="2022-01-24T11:26:00Z" w:id="198">
              <w:rPr>
                <w:rFonts w:eastAsiaTheme="minorEastAsia"/>
                <w:color w:val="000000" w:themeColor="text1"/>
                <w:sz w:val="24"/>
                <w:szCs w:val="24"/>
              </w:rPr>
            </w:rPrChange>
          </w:rPr>
          <w:delText xml:space="preserve">mmes. </w:delText>
        </w:r>
        <w:r w:rsidRPr="0069055D" w:rsidDel="00652B98" w:rsidR="1050C926">
          <w:rPr>
            <w:rFonts w:ascii="Segoe UI" w:hAnsi="Segoe UI" w:cs="Segoe UI" w:eastAsiaTheme="minorEastAsia"/>
            <w:color w:val="000000" w:themeColor="text1"/>
            <w:rPrChange w:author="Sarah Hartless" w:date="2022-01-24T11:26:00Z" w:id="199">
              <w:rPr>
                <w:rFonts w:eastAsiaTheme="minorEastAsia"/>
                <w:color w:val="000000" w:themeColor="text1"/>
                <w:sz w:val="24"/>
                <w:szCs w:val="24"/>
              </w:rPr>
            </w:rPrChange>
          </w:rPr>
          <w:delText>Overseeing</w:delText>
        </w:r>
        <w:r w:rsidRPr="0069055D" w:rsidDel="00652B98" w:rsidR="7FC1835E">
          <w:rPr>
            <w:rFonts w:ascii="Segoe UI" w:hAnsi="Segoe UI" w:cs="Segoe UI" w:eastAsiaTheme="minorEastAsia"/>
            <w:color w:val="000000" w:themeColor="text1"/>
            <w:rPrChange w:author="Sarah Hartless" w:date="2022-01-24T11:26:00Z" w:id="200">
              <w:rPr>
                <w:rFonts w:eastAsiaTheme="minorEastAsia"/>
                <w:color w:val="000000" w:themeColor="text1"/>
                <w:sz w:val="24"/>
                <w:szCs w:val="24"/>
              </w:rPr>
            </w:rPrChange>
          </w:rPr>
          <w:delText xml:space="preserve"> </w:delText>
        </w:r>
        <w:r w:rsidRPr="0069055D" w:rsidDel="00652B98" w:rsidR="1050C926">
          <w:rPr>
            <w:rFonts w:ascii="Segoe UI" w:hAnsi="Segoe UI" w:cs="Segoe UI" w:eastAsiaTheme="minorEastAsia"/>
            <w:color w:val="000000" w:themeColor="text1"/>
            <w:rPrChange w:author="Sarah Hartless" w:date="2022-01-24T11:26:00Z" w:id="201">
              <w:rPr>
                <w:rFonts w:eastAsiaTheme="minorEastAsia"/>
                <w:color w:val="000000" w:themeColor="text1"/>
                <w:sz w:val="24"/>
                <w:szCs w:val="24"/>
              </w:rPr>
            </w:rPrChange>
          </w:rPr>
          <w:delText xml:space="preserve">the effective monitoring </w:delText>
        </w:r>
        <w:r w:rsidRPr="0069055D" w:rsidDel="00652B98" w:rsidR="14FF0F05">
          <w:rPr>
            <w:rFonts w:ascii="Segoe UI" w:hAnsi="Segoe UI" w:cs="Segoe UI" w:eastAsiaTheme="minorEastAsia"/>
            <w:color w:val="000000" w:themeColor="text1"/>
            <w:rPrChange w:author="Sarah Hartless" w:date="2022-01-24T11:26:00Z" w:id="202">
              <w:rPr>
                <w:rFonts w:eastAsiaTheme="minorEastAsia"/>
                <w:color w:val="000000" w:themeColor="text1"/>
                <w:sz w:val="24"/>
                <w:szCs w:val="24"/>
              </w:rPr>
            </w:rPrChange>
          </w:rPr>
          <w:delText>and</w:delText>
        </w:r>
        <w:r w:rsidRPr="0069055D" w:rsidDel="00652B98" w:rsidR="1050C926">
          <w:rPr>
            <w:rFonts w:ascii="Segoe UI" w:hAnsi="Segoe UI" w:cs="Segoe UI" w:eastAsiaTheme="minorEastAsia"/>
            <w:color w:val="000000" w:themeColor="text1"/>
            <w:rPrChange w:author="Sarah Hartless" w:date="2022-01-24T11:26:00Z" w:id="203">
              <w:rPr>
                <w:rFonts w:eastAsiaTheme="minorEastAsia"/>
                <w:color w:val="000000" w:themeColor="text1"/>
                <w:sz w:val="24"/>
                <w:szCs w:val="24"/>
              </w:rPr>
            </w:rPrChange>
          </w:rPr>
          <w:delText xml:space="preserve"> evaluation of the Employability Service team's performance</w:delText>
        </w:r>
        <w:r w:rsidRPr="0069055D" w:rsidDel="00652B98" w:rsidR="3228B075">
          <w:rPr>
            <w:rFonts w:ascii="Segoe UI" w:hAnsi="Segoe UI" w:cs="Segoe UI" w:eastAsiaTheme="minorEastAsia"/>
            <w:color w:val="000000" w:themeColor="text1"/>
            <w:rPrChange w:author="Sarah Hartless" w:date="2022-01-24T11:26:00Z" w:id="204">
              <w:rPr>
                <w:rFonts w:eastAsiaTheme="minorEastAsia"/>
                <w:color w:val="000000" w:themeColor="text1"/>
                <w:sz w:val="24"/>
                <w:szCs w:val="24"/>
              </w:rPr>
            </w:rPrChange>
          </w:rPr>
          <w:delText xml:space="preserve">, </w:delText>
        </w:r>
        <w:r w:rsidRPr="0069055D" w:rsidDel="00652B98" w:rsidR="00B9559E">
          <w:rPr>
            <w:rFonts w:ascii="Segoe UI" w:hAnsi="Segoe UI" w:cs="Segoe UI" w:eastAsiaTheme="minorEastAsia"/>
            <w:color w:val="000000" w:themeColor="text1"/>
            <w:rPrChange w:author="Sarah Hartless" w:date="2022-01-24T11:26:00Z" w:id="205">
              <w:rPr>
                <w:rFonts w:eastAsiaTheme="minorEastAsia"/>
                <w:color w:val="000000" w:themeColor="text1"/>
                <w:sz w:val="24"/>
                <w:szCs w:val="24"/>
              </w:rPr>
            </w:rPrChange>
          </w:rPr>
          <w:delText xml:space="preserve">through </w:delText>
        </w:r>
        <w:r w:rsidRPr="0069055D" w:rsidDel="00652B98" w:rsidR="1050C926">
          <w:rPr>
            <w:rFonts w:ascii="Segoe UI" w:hAnsi="Segoe UI" w:cs="Segoe UI" w:eastAsiaTheme="minorEastAsia"/>
            <w:color w:val="000000" w:themeColor="text1"/>
            <w:rPrChange w:author="Sarah Hartless" w:date="2022-01-24T11:26:00Z" w:id="206">
              <w:rPr>
                <w:rFonts w:eastAsiaTheme="minorEastAsia"/>
                <w:color w:val="000000" w:themeColor="text1"/>
                <w:sz w:val="24"/>
                <w:szCs w:val="24"/>
              </w:rPr>
            </w:rPrChange>
          </w:rPr>
          <w:delText>ensur</w:delText>
        </w:r>
        <w:r w:rsidRPr="0069055D" w:rsidDel="00652B98" w:rsidR="00746367">
          <w:rPr>
            <w:rFonts w:ascii="Segoe UI" w:hAnsi="Segoe UI" w:cs="Segoe UI" w:eastAsiaTheme="minorEastAsia"/>
            <w:color w:val="000000" w:themeColor="text1"/>
            <w:rPrChange w:author="Sarah Hartless" w:date="2022-01-24T11:26:00Z" w:id="207">
              <w:rPr>
                <w:rFonts w:eastAsiaTheme="minorEastAsia"/>
                <w:color w:val="000000" w:themeColor="text1"/>
                <w:sz w:val="24"/>
                <w:szCs w:val="24"/>
              </w:rPr>
            </w:rPrChange>
          </w:rPr>
          <w:delText>ing</w:delText>
        </w:r>
        <w:r w:rsidRPr="0069055D" w:rsidDel="00652B98" w:rsidR="1050C926">
          <w:rPr>
            <w:rFonts w:ascii="Segoe UI" w:hAnsi="Segoe UI" w:cs="Segoe UI" w:eastAsiaTheme="minorEastAsia"/>
            <w:color w:val="000000" w:themeColor="text1"/>
            <w:rPrChange w:author="Sarah Hartless" w:date="2022-01-24T11:26:00Z" w:id="208">
              <w:rPr>
                <w:rFonts w:eastAsiaTheme="minorEastAsia"/>
                <w:color w:val="000000" w:themeColor="text1"/>
                <w:sz w:val="24"/>
                <w:szCs w:val="24"/>
              </w:rPr>
            </w:rPrChange>
          </w:rPr>
          <w:delText xml:space="preserve"> management information is regularly and consistently</w:delText>
        </w:r>
        <w:r w:rsidRPr="0069055D" w:rsidDel="00652B98" w:rsidR="164F7B4D">
          <w:rPr>
            <w:rFonts w:ascii="Segoe UI" w:hAnsi="Segoe UI" w:cs="Segoe UI" w:eastAsiaTheme="minorEastAsia"/>
            <w:color w:val="000000" w:themeColor="text1"/>
            <w:rPrChange w:author="Sarah Hartless" w:date="2022-01-24T11:26:00Z" w:id="209">
              <w:rPr>
                <w:rFonts w:eastAsiaTheme="minorEastAsia"/>
                <w:color w:val="000000" w:themeColor="text1"/>
                <w:sz w:val="24"/>
                <w:szCs w:val="24"/>
              </w:rPr>
            </w:rPrChange>
          </w:rPr>
          <w:delText xml:space="preserve"> </w:delText>
        </w:r>
        <w:r w:rsidRPr="0069055D" w:rsidDel="00652B98" w:rsidR="4919E0AD">
          <w:rPr>
            <w:rFonts w:ascii="Segoe UI" w:hAnsi="Segoe UI" w:cs="Segoe UI" w:eastAsiaTheme="minorEastAsia"/>
            <w:color w:val="000000" w:themeColor="text1"/>
            <w:rPrChange w:author="Sarah Hartless" w:date="2022-01-24T11:26:00Z" w:id="210">
              <w:rPr>
                <w:rFonts w:eastAsiaTheme="minorEastAsia"/>
                <w:color w:val="000000" w:themeColor="text1"/>
                <w:sz w:val="24"/>
                <w:szCs w:val="24"/>
              </w:rPr>
            </w:rPrChange>
          </w:rPr>
          <w:delText>reviewed</w:delText>
        </w:r>
        <w:r w:rsidRPr="0069055D" w:rsidDel="00652B98" w:rsidR="1749198A">
          <w:rPr>
            <w:rFonts w:ascii="Segoe UI" w:hAnsi="Segoe UI" w:cs="Segoe UI" w:eastAsiaTheme="minorEastAsia"/>
            <w:color w:val="000000" w:themeColor="text1"/>
            <w:rPrChange w:author="Sarah Hartless" w:date="2022-01-24T11:26:00Z" w:id="211">
              <w:rPr>
                <w:rFonts w:eastAsiaTheme="minorEastAsia"/>
                <w:color w:val="000000" w:themeColor="text1"/>
                <w:sz w:val="24"/>
                <w:szCs w:val="24"/>
              </w:rPr>
            </w:rPrChange>
          </w:rPr>
          <w:delText xml:space="preserve">, </w:delText>
        </w:r>
        <w:r w:rsidRPr="0069055D" w:rsidDel="00652B98" w:rsidR="00CC497C">
          <w:rPr>
            <w:rFonts w:ascii="Segoe UI" w:hAnsi="Segoe UI" w:cs="Segoe UI" w:eastAsiaTheme="minorEastAsia"/>
            <w:color w:val="000000" w:themeColor="text1"/>
            <w:rPrChange w:author="Sarah Hartless" w:date="2022-01-24T11:26:00Z" w:id="212">
              <w:rPr>
                <w:rFonts w:eastAsiaTheme="minorEastAsia"/>
                <w:color w:val="000000" w:themeColor="text1"/>
                <w:sz w:val="24"/>
                <w:szCs w:val="24"/>
              </w:rPr>
            </w:rPrChange>
          </w:rPr>
          <w:delText>encouraging</w:delText>
        </w:r>
        <w:r w:rsidRPr="0069055D" w:rsidDel="00652B98" w:rsidR="164F7B4D">
          <w:rPr>
            <w:rFonts w:ascii="Segoe UI" w:hAnsi="Segoe UI" w:cs="Segoe UI" w:eastAsiaTheme="minorEastAsia"/>
            <w:color w:val="000000" w:themeColor="text1"/>
            <w:rPrChange w:author="Sarah Hartless" w:date="2022-01-24T11:26:00Z" w:id="213">
              <w:rPr>
                <w:rFonts w:eastAsiaTheme="minorEastAsia"/>
                <w:color w:val="000000" w:themeColor="text1"/>
                <w:sz w:val="24"/>
                <w:szCs w:val="24"/>
              </w:rPr>
            </w:rPrChange>
          </w:rPr>
          <w:delText xml:space="preserve"> continuous improvement thinking within the team</w:delText>
        </w:r>
        <w:r w:rsidRPr="0069055D" w:rsidDel="00652B98" w:rsidR="7AF4A928">
          <w:rPr>
            <w:rFonts w:ascii="Segoe UI" w:hAnsi="Segoe UI" w:cs="Segoe UI" w:eastAsiaTheme="minorEastAsia"/>
            <w:color w:val="000000" w:themeColor="text1"/>
            <w:rPrChange w:author="Sarah Hartless" w:date="2022-01-24T11:26:00Z" w:id="214">
              <w:rPr>
                <w:rFonts w:eastAsiaTheme="minorEastAsia"/>
                <w:color w:val="000000" w:themeColor="text1"/>
                <w:sz w:val="24"/>
                <w:szCs w:val="24"/>
              </w:rPr>
            </w:rPrChange>
          </w:rPr>
          <w:delText>.</w:delText>
        </w:r>
        <w:r w:rsidRPr="0069055D" w:rsidDel="00652B98" w:rsidR="4EFF5501">
          <w:rPr>
            <w:rFonts w:ascii="Segoe UI" w:hAnsi="Segoe UI" w:cs="Segoe UI" w:eastAsiaTheme="minorEastAsia"/>
            <w:color w:val="000000" w:themeColor="text1"/>
            <w:rPrChange w:author="Sarah Hartless" w:date="2022-01-24T11:26:00Z" w:id="215">
              <w:rPr>
                <w:rFonts w:eastAsiaTheme="minorEastAsia"/>
                <w:color w:val="000000" w:themeColor="text1"/>
                <w:sz w:val="24"/>
                <w:szCs w:val="24"/>
              </w:rPr>
            </w:rPrChange>
          </w:rPr>
          <w:delText xml:space="preserve">.  </w:delText>
        </w:r>
        <w:r w:rsidRPr="0069055D" w:rsidDel="00652B98" w:rsidR="7151C7C8">
          <w:rPr>
            <w:rFonts w:ascii="Segoe UI" w:hAnsi="Segoe UI" w:cs="Segoe UI" w:eastAsiaTheme="minorEastAsia"/>
            <w:color w:val="000000" w:themeColor="text1"/>
            <w:rPrChange w:author="Sarah Hartless" w:date="2022-01-24T11:26:00Z" w:id="216">
              <w:rPr>
                <w:rFonts w:eastAsiaTheme="minorEastAsia"/>
                <w:color w:val="000000" w:themeColor="text1"/>
                <w:sz w:val="24"/>
                <w:szCs w:val="24"/>
              </w:rPr>
            </w:rPrChange>
          </w:rPr>
          <w:delText xml:space="preserve"> </w:delText>
        </w:r>
        <w:r w:rsidRPr="0069055D" w:rsidDel="00652B98" w:rsidR="0DA43A33">
          <w:rPr>
            <w:rFonts w:ascii="Segoe UI" w:hAnsi="Segoe UI" w:cs="Segoe UI" w:eastAsiaTheme="minorEastAsia"/>
            <w:color w:val="000000" w:themeColor="text1"/>
            <w:rPrChange w:author="Sarah Hartless" w:date="2022-01-24T11:26:00Z" w:id="217">
              <w:rPr>
                <w:rFonts w:eastAsiaTheme="minorEastAsia"/>
                <w:color w:val="000000" w:themeColor="text1"/>
                <w:sz w:val="24"/>
                <w:szCs w:val="24"/>
              </w:rPr>
            </w:rPrChange>
          </w:rPr>
          <w:delText>E</w:delText>
        </w:r>
        <w:r w:rsidRPr="0069055D" w:rsidDel="00652B98" w:rsidR="6D7A1E3F">
          <w:rPr>
            <w:rFonts w:ascii="Segoe UI" w:hAnsi="Segoe UI" w:cs="Segoe UI" w:eastAsiaTheme="minorEastAsia"/>
            <w:color w:val="000000" w:themeColor="text1"/>
            <w:rPrChange w:author="Sarah Hartless" w:date="2022-01-24T11:26:00Z" w:id="218">
              <w:rPr>
                <w:rFonts w:eastAsiaTheme="minorEastAsia"/>
                <w:color w:val="000000" w:themeColor="text1"/>
                <w:sz w:val="24"/>
                <w:szCs w:val="24"/>
              </w:rPr>
            </w:rPrChange>
          </w:rPr>
          <w:delText xml:space="preserve">fficient and effective </w:delText>
        </w:r>
        <w:r w:rsidRPr="0069055D" w:rsidDel="00652B98" w:rsidR="74248597">
          <w:rPr>
            <w:rFonts w:ascii="Segoe UI" w:hAnsi="Segoe UI" w:cs="Segoe UI" w:eastAsiaTheme="minorEastAsia"/>
            <w:color w:val="000000" w:themeColor="text1"/>
            <w:rPrChange w:author="Sarah Hartless" w:date="2022-01-24T11:26:00Z" w:id="219">
              <w:rPr>
                <w:rFonts w:eastAsiaTheme="minorEastAsia"/>
                <w:color w:val="000000" w:themeColor="text1"/>
                <w:sz w:val="24"/>
                <w:szCs w:val="24"/>
              </w:rPr>
            </w:rPrChange>
          </w:rPr>
          <w:delText>management</w:delText>
        </w:r>
        <w:r w:rsidRPr="0069055D" w:rsidDel="00652B98" w:rsidR="6D7A1E3F">
          <w:rPr>
            <w:rFonts w:ascii="Segoe UI" w:hAnsi="Segoe UI" w:cs="Segoe UI" w:eastAsiaTheme="minorEastAsia"/>
            <w:color w:val="000000" w:themeColor="text1"/>
            <w:rPrChange w:author="Sarah Hartless" w:date="2022-01-24T11:26:00Z" w:id="220">
              <w:rPr>
                <w:rFonts w:eastAsiaTheme="minorEastAsia"/>
                <w:color w:val="000000" w:themeColor="text1"/>
                <w:sz w:val="24"/>
                <w:szCs w:val="24"/>
              </w:rPr>
            </w:rPrChange>
          </w:rPr>
          <w:delText xml:space="preserve"> of resources</w:delText>
        </w:r>
        <w:r w:rsidRPr="0069055D" w:rsidDel="00652B98" w:rsidR="5B876F62">
          <w:rPr>
            <w:rFonts w:ascii="Segoe UI" w:hAnsi="Segoe UI" w:cs="Segoe UI" w:eastAsiaTheme="minorEastAsia"/>
            <w:color w:val="000000" w:themeColor="text1"/>
            <w:rPrChange w:author="Sarah Hartless" w:date="2022-01-24T11:26:00Z" w:id="221">
              <w:rPr>
                <w:rFonts w:eastAsiaTheme="minorEastAsia"/>
                <w:color w:val="000000" w:themeColor="text1"/>
                <w:sz w:val="24"/>
                <w:szCs w:val="24"/>
              </w:rPr>
            </w:rPrChange>
          </w:rPr>
          <w:delText xml:space="preserve"> will be key</w:delText>
        </w:r>
        <w:r w:rsidRPr="0069055D" w:rsidDel="00652B98" w:rsidR="65BB0466">
          <w:rPr>
            <w:rFonts w:ascii="Segoe UI" w:hAnsi="Segoe UI" w:cs="Segoe UI" w:eastAsiaTheme="minorEastAsia"/>
            <w:color w:val="000000" w:themeColor="text1"/>
            <w:rPrChange w:author="Sarah Hartless" w:date="2022-01-24T11:26:00Z" w:id="222">
              <w:rPr>
                <w:rFonts w:eastAsiaTheme="minorEastAsia"/>
                <w:color w:val="000000" w:themeColor="text1"/>
                <w:sz w:val="24"/>
                <w:szCs w:val="24"/>
              </w:rPr>
            </w:rPrChange>
          </w:rPr>
          <w:delText>.</w:delText>
        </w:r>
        <w:r w:rsidRPr="0069055D" w:rsidDel="00652B98" w:rsidR="09EC792A">
          <w:rPr>
            <w:rFonts w:ascii="Segoe UI" w:hAnsi="Segoe UI" w:cs="Segoe UI" w:eastAsiaTheme="minorEastAsia"/>
            <w:color w:val="000000" w:themeColor="text1"/>
            <w:rPrChange w:author="Sarah Hartless" w:date="2022-01-24T11:26:00Z" w:id="223">
              <w:rPr>
                <w:rFonts w:eastAsiaTheme="minorEastAsia"/>
                <w:color w:val="000000" w:themeColor="text1"/>
                <w:sz w:val="24"/>
                <w:szCs w:val="24"/>
              </w:rPr>
            </w:rPrChange>
          </w:rPr>
          <w:delText xml:space="preserve"> </w:delText>
        </w:r>
        <w:r w:rsidRPr="0069055D" w:rsidDel="00652B98" w:rsidR="52476426">
          <w:rPr>
            <w:rFonts w:ascii="Segoe UI" w:hAnsi="Segoe UI" w:cs="Segoe UI" w:eastAsiaTheme="minorEastAsia"/>
            <w:color w:val="000000" w:themeColor="text1"/>
            <w:rPrChange w:author="Sarah Hartless" w:date="2022-01-24T11:26:00Z" w:id="224">
              <w:rPr>
                <w:rFonts w:eastAsiaTheme="minorEastAsia"/>
                <w:color w:val="000000" w:themeColor="text1"/>
                <w:sz w:val="24"/>
                <w:szCs w:val="24"/>
              </w:rPr>
            </w:rPrChange>
          </w:rPr>
          <w:delText xml:space="preserve"> </w:delText>
        </w:r>
        <w:r w:rsidRPr="0069055D" w:rsidDel="00652B98" w:rsidR="009A623B">
          <w:rPr>
            <w:rFonts w:ascii="Segoe UI" w:hAnsi="Segoe UI" w:cs="Segoe UI" w:eastAsiaTheme="minorEastAsia"/>
            <w:color w:val="000000" w:themeColor="text1"/>
            <w:rPrChange w:author="Sarah Hartless" w:date="2022-01-24T11:26:00Z" w:id="225">
              <w:rPr>
                <w:rFonts w:eastAsiaTheme="minorEastAsia"/>
                <w:color w:val="000000" w:themeColor="text1"/>
                <w:sz w:val="24"/>
                <w:szCs w:val="24"/>
              </w:rPr>
            </w:rPrChange>
          </w:rPr>
          <w:delText xml:space="preserve">Through regular </w:delText>
        </w:r>
        <w:r w:rsidRPr="0069055D" w:rsidDel="00652B98" w:rsidR="009C6C53">
          <w:rPr>
            <w:rFonts w:ascii="Segoe UI" w:hAnsi="Segoe UI" w:cs="Segoe UI" w:eastAsiaTheme="minorEastAsia"/>
            <w:color w:val="000000" w:themeColor="text1"/>
            <w:rPrChange w:author="Sarah Hartless" w:date="2022-01-24T11:26:00Z" w:id="226">
              <w:rPr>
                <w:rFonts w:eastAsiaTheme="minorEastAsia"/>
                <w:color w:val="000000" w:themeColor="text1"/>
                <w:sz w:val="24"/>
                <w:szCs w:val="24"/>
              </w:rPr>
            </w:rPrChange>
          </w:rPr>
          <w:delText xml:space="preserve">performance conversations </w:delText>
        </w:r>
        <w:r w:rsidRPr="0069055D" w:rsidDel="00652B98" w:rsidR="008D2168">
          <w:rPr>
            <w:rFonts w:ascii="Segoe UI" w:hAnsi="Segoe UI" w:cs="Segoe UI" w:eastAsiaTheme="minorEastAsia"/>
            <w:color w:val="000000" w:themeColor="text1"/>
            <w:rPrChange w:author="Sarah Hartless" w:date="2022-01-24T11:26:00Z" w:id="227">
              <w:rPr>
                <w:rFonts w:eastAsiaTheme="minorEastAsia"/>
                <w:color w:val="000000" w:themeColor="text1"/>
                <w:sz w:val="24"/>
                <w:szCs w:val="24"/>
              </w:rPr>
            </w:rPrChange>
          </w:rPr>
          <w:delText xml:space="preserve">you </w:delText>
        </w:r>
        <w:r w:rsidRPr="0069055D" w:rsidDel="00652B98" w:rsidR="00597332">
          <w:rPr>
            <w:rFonts w:ascii="Segoe UI" w:hAnsi="Segoe UI" w:cs="Segoe UI" w:eastAsiaTheme="minorEastAsia"/>
            <w:color w:val="000000" w:themeColor="text1"/>
            <w:rPrChange w:author="Sarah Hartless" w:date="2022-01-24T11:26:00Z" w:id="228">
              <w:rPr>
                <w:rFonts w:eastAsiaTheme="minorEastAsia"/>
                <w:color w:val="000000" w:themeColor="text1"/>
                <w:sz w:val="24"/>
                <w:szCs w:val="24"/>
              </w:rPr>
            </w:rPrChange>
          </w:rPr>
          <w:delText xml:space="preserve">will </w:delText>
        </w:r>
        <w:r w:rsidRPr="0069055D" w:rsidDel="00652B98" w:rsidR="0059080A">
          <w:rPr>
            <w:rFonts w:ascii="Segoe UI" w:hAnsi="Segoe UI" w:cs="Segoe UI" w:eastAsiaTheme="minorEastAsia"/>
            <w:color w:val="000000" w:themeColor="text1"/>
            <w:rPrChange w:author="Sarah Hartless" w:date="2022-01-24T11:26:00Z" w:id="229">
              <w:rPr>
                <w:rFonts w:eastAsiaTheme="minorEastAsia"/>
                <w:color w:val="000000" w:themeColor="text1"/>
                <w:sz w:val="24"/>
                <w:szCs w:val="24"/>
              </w:rPr>
            </w:rPrChange>
          </w:rPr>
          <w:delText>provide clear objectives to your team</w:delText>
        </w:r>
        <w:r w:rsidRPr="0069055D" w:rsidDel="00652B98" w:rsidR="00135C37">
          <w:rPr>
            <w:rFonts w:ascii="Segoe UI" w:hAnsi="Segoe UI" w:cs="Segoe UI" w:eastAsiaTheme="minorEastAsia"/>
            <w:color w:val="000000" w:themeColor="text1"/>
            <w:rPrChange w:author="Sarah Hartless" w:date="2022-01-24T11:26:00Z" w:id="230">
              <w:rPr>
                <w:rFonts w:eastAsiaTheme="minorEastAsia"/>
                <w:color w:val="000000" w:themeColor="text1"/>
                <w:sz w:val="24"/>
                <w:szCs w:val="24"/>
              </w:rPr>
            </w:rPrChange>
          </w:rPr>
          <w:delText>, aligned with contractual requirements</w:delText>
        </w:r>
        <w:r w:rsidRPr="0069055D" w:rsidDel="00652B98" w:rsidR="0059080A">
          <w:rPr>
            <w:rFonts w:ascii="Segoe UI" w:hAnsi="Segoe UI" w:cs="Segoe UI" w:eastAsiaTheme="minorEastAsia"/>
            <w:color w:val="000000" w:themeColor="text1"/>
            <w:rPrChange w:author="Sarah Hartless" w:date="2022-01-24T11:26:00Z" w:id="231">
              <w:rPr>
                <w:rFonts w:eastAsiaTheme="minorEastAsia"/>
                <w:color w:val="000000" w:themeColor="text1"/>
                <w:sz w:val="24"/>
                <w:szCs w:val="24"/>
              </w:rPr>
            </w:rPrChange>
          </w:rPr>
          <w:delText xml:space="preserve"> </w:delText>
        </w:r>
        <w:r w:rsidRPr="0069055D" w:rsidDel="00652B98" w:rsidR="1202E2F7">
          <w:rPr>
            <w:rFonts w:ascii="Segoe UI" w:hAnsi="Segoe UI" w:cs="Segoe UI" w:eastAsiaTheme="minorEastAsia"/>
            <w:color w:val="000000" w:themeColor="text1"/>
            <w:lang w:val="en-GB"/>
            <w:rPrChange w:author="Sarah Hartless" w:date="2022-01-24T11:26:00Z" w:id="232">
              <w:rPr>
                <w:rFonts w:eastAsiaTheme="minorEastAsia"/>
                <w:color w:val="000000" w:themeColor="text1"/>
                <w:sz w:val="24"/>
                <w:szCs w:val="24"/>
                <w:lang w:val="en-GB"/>
              </w:rPr>
            </w:rPrChange>
          </w:rPr>
          <w:delText>.</w:delText>
        </w:r>
        <w:r w:rsidRPr="0069055D" w:rsidDel="00652B98" w:rsidR="5C89A920">
          <w:rPr>
            <w:rFonts w:ascii="Segoe UI" w:hAnsi="Segoe UI" w:cs="Segoe UI" w:eastAsiaTheme="minorEastAsia"/>
            <w:color w:val="000000" w:themeColor="text1"/>
            <w:rPrChange w:author="Sarah Hartless" w:date="2022-01-24T11:26:00Z" w:id="233">
              <w:rPr>
                <w:rFonts w:eastAsiaTheme="minorEastAsia"/>
                <w:color w:val="000000" w:themeColor="text1"/>
                <w:sz w:val="24"/>
                <w:szCs w:val="24"/>
              </w:rPr>
            </w:rPrChange>
          </w:rPr>
          <w:delText xml:space="preserve"> </w:delText>
        </w:r>
        <w:r w:rsidRPr="0069055D" w:rsidDel="00652B98" w:rsidR="40A5E556">
          <w:rPr>
            <w:rFonts w:ascii="Segoe UI" w:hAnsi="Segoe UI" w:cs="Segoe UI" w:eastAsiaTheme="minorEastAsia"/>
            <w:color w:val="000000" w:themeColor="text1"/>
            <w:rPrChange w:author="Sarah Hartless" w:date="2022-01-24T11:26:00Z" w:id="234">
              <w:rPr>
                <w:rFonts w:eastAsiaTheme="minorEastAsia"/>
                <w:color w:val="000000" w:themeColor="text1"/>
                <w:sz w:val="24"/>
                <w:szCs w:val="24"/>
              </w:rPr>
            </w:rPrChange>
          </w:rPr>
          <w:delText>You will also</w:delText>
        </w:r>
        <w:r w:rsidRPr="0069055D" w:rsidDel="00652B98" w:rsidR="60842DCE">
          <w:rPr>
            <w:rFonts w:ascii="Segoe UI" w:hAnsi="Segoe UI" w:cs="Segoe UI" w:eastAsiaTheme="minorEastAsia"/>
            <w:color w:val="000000" w:themeColor="text1"/>
            <w:rPrChange w:author="Sarah Hartless" w:date="2022-01-24T11:26:00Z" w:id="235">
              <w:rPr>
                <w:rFonts w:eastAsiaTheme="minorEastAsia"/>
                <w:color w:val="000000" w:themeColor="text1"/>
                <w:sz w:val="24"/>
                <w:szCs w:val="24"/>
              </w:rPr>
            </w:rPrChange>
          </w:rPr>
          <w:delText xml:space="preserve"> be expected to</w:delText>
        </w:r>
        <w:r w:rsidRPr="0069055D" w:rsidDel="00652B98" w:rsidR="40A5E556">
          <w:rPr>
            <w:rFonts w:ascii="Segoe UI" w:hAnsi="Segoe UI" w:cs="Segoe UI" w:eastAsiaTheme="minorEastAsia"/>
            <w:color w:val="000000" w:themeColor="text1"/>
            <w:rPrChange w:author="Sarah Hartless" w:date="2022-01-24T11:26:00Z" w:id="236">
              <w:rPr>
                <w:rFonts w:eastAsiaTheme="minorEastAsia"/>
                <w:color w:val="000000" w:themeColor="text1"/>
                <w:sz w:val="24"/>
                <w:szCs w:val="24"/>
              </w:rPr>
            </w:rPrChange>
          </w:rPr>
          <w:delText xml:space="preserve"> initiate </w:delText>
        </w:r>
        <w:r w:rsidRPr="0069055D" w:rsidDel="00652B98" w:rsidR="00D57537">
          <w:rPr>
            <w:rFonts w:ascii="Segoe UI" w:hAnsi="Segoe UI" w:cs="Segoe UI" w:eastAsiaTheme="minorEastAsia"/>
            <w:color w:val="000000" w:themeColor="text1"/>
            <w:rPrChange w:author="Sarah Hartless" w:date="2022-01-24T11:26:00Z" w:id="237">
              <w:rPr>
                <w:rFonts w:eastAsiaTheme="minorEastAsia"/>
                <w:color w:val="000000" w:themeColor="text1"/>
                <w:sz w:val="24"/>
                <w:szCs w:val="24"/>
              </w:rPr>
            </w:rPrChange>
          </w:rPr>
          <w:delText>and</w:delText>
        </w:r>
        <w:r w:rsidRPr="0069055D" w:rsidDel="00652B98" w:rsidR="40A5E556">
          <w:rPr>
            <w:rFonts w:ascii="Segoe UI" w:hAnsi="Segoe UI" w:cs="Segoe UI" w:eastAsiaTheme="minorEastAsia"/>
            <w:color w:val="000000" w:themeColor="text1"/>
            <w:rPrChange w:author="Sarah Hartless" w:date="2022-01-24T11:26:00Z" w:id="238">
              <w:rPr>
                <w:rFonts w:eastAsiaTheme="minorEastAsia"/>
                <w:color w:val="000000" w:themeColor="text1"/>
                <w:sz w:val="24"/>
                <w:szCs w:val="24"/>
              </w:rPr>
            </w:rPrChange>
          </w:rPr>
          <w:delText xml:space="preserve"> maintain successful collaborations with key </w:delText>
        </w:r>
        <w:r w:rsidRPr="0069055D" w:rsidDel="00652B98" w:rsidR="4C8AACBB">
          <w:rPr>
            <w:rFonts w:ascii="Segoe UI" w:hAnsi="Segoe UI" w:cs="Segoe UI" w:eastAsiaTheme="minorEastAsia"/>
            <w:color w:val="000000" w:themeColor="text1"/>
            <w:rPrChange w:author="Sarah Hartless" w:date="2022-01-24T11:26:00Z" w:id="239">
              <w:rPr>
                <w:rFonts w:eastAsiaTheme="minorEastAsia"/>
                <w:color w:val="000000" w:themeColor="text1"/>
                <w:sz w:val="24"/>
                <w:szCs w:val="24"/>
              </w:rPr>
            </w:rPrChange>
          </w:rPr>
          <w:delText>stakeholders</w:delText>
        </w:r>
        <w:r w:rsidRPr="0069055D" w:rsidDel="00652B98" w:rsidR="066D5376">
          <w:rPr>
            <w:rFonts w:ascii="Segoe UI" w:hAnsi="Segoe UI" w:cs="Segoe UI" w:eastAsiaTheme="minorEastAsia"/>
            <w:color w:val="000000" w:themeColor="text1"/>
            <w:rPrChange w:author="Sarah Hartless" w:date="2022-01-24T11:26:00Z" w:id="240">
              <w:rPr>
                <w:rFonts w:eastAsiaTheme="minorEastAsia"/>
                <w:color w:val="000000" w:themeColor="text1"/>
                <w:sz w:val="24"/>
                <w:szCs w:val="24"/>
              </w:rPr>
            </w:rPrChange>
          </w:rPr>
          <w:delText xml:space="preserve"> and employers</w:delText>
        </w:r>
        <w:r w:rsidRPr="0069055D" w:rsidDel="00652B98" w:rsidR="4C8AACBB">
          <w:rPr>
            <w:rFonts w:ascii="Segoe UI" w:hAnsi="Segoe UI" w:cs="Segoe UI" w:eastAsiaTheme="minorEastAsia"/>
            <w:color w:val="000000" w:themeColor="text1"/>
            <w:rPrChange w:author="Sarah Hartless" w:date="2022-01-24T11:26:00Z" w:id="241">
              <w:rPr>
                <w:rFonts w:eastAsiaTheme="minorEastAsia"/>
                <w:color w:val="000000" w:themeColor="text1"/>
                <w:sz w:val="24"/>
                <w:szCs w:val="24"/>
              </w:rPr>
            </w:rPrChange>
          </w:rPr>
          <w:delText xml:space="preserve"> to further develop our employability offer</w:delText>
        </w:r>
        <w:r w:rsidRPr="0069055D" w:rsidDel="00652B98" w:rsidR="594B5D43">
          <w:rPr>
            <w:rFonts w:ascii="Segoe UI" w:hAnsi="Segoe UI" w:cs="Segoe UI" w:eastAsiaTheme="minorEastAsia"/>
            <w:color w:val="000000" w:themeColor="text1"/>
            <w:rPrChange w:author="Sarah Hartless" w:date="2022-01-24T11:26:00Z" w:id="242">
              <w:rPr>
                <w:rFonts w:eastAsiaTheme="minorEastAsia"/>
                <w:color w:val="000000" w:themeColor="text1"/>
                <w:sz w:val="24"/>
                <w:szCs w:val="24"/>
              </w:rPr>
            </w:rPrChange>
          </w:rPr>
          <w:delText>ing</w:delText>
        </w:r>
        <w:r w:rsidRPr="0069055D" w:rsidDel="00652B98" w:rsidR="0019282F">
          <w:rPr>
            <w:rFonts w:ascii="Segoe UI" w:hAnsi="Segoe UI" w:cs="Segoe UI" w:eastAsiaTheme="minorEastAsia"/>
            <w:color w:val="000000" w:themeColor="text1"/>
            <w:rPrChange w:author="Sarah Hartless" w:date="2022-01-24T11:26:00Z" w:id="243">
              <w:rPr>
                <w:rFonts w:eastAsiaTheme="minorEastAsia"/>
                <w:color w:val="000000" w:themeColor="text1"/>
                <w:sz w:val="24"/>
                <w:szCs w:val="24"/>
              </w:rPr>
            </w:rPrChange>
          </w:rPr>
          <w:delText>.</w:delText>
        </w:r>
        <w:r w:rsidRPr="0069055D" w:rsidDel="00652B98" w:rsidR="4C8AACBB">
          <w:rPr>
            <w:rFonts w:ascii="Segoe UI" w:hAnsi="Segoe UI" w:cs="Segoe UI" w:eastAsiaTheme="minorEastAsia"/>
            <w:color w:val="000000" w:themeColor="text1"/>
            <w:rPrChange w:author="Sarah Hartless" w:date="2022-01-24T11:26:00Z" w:id="244">
              <w:rPr>
                <w:rFonts w:eastAsiaTheme="minorEastAsia"/>
                <w:color w:val="000000" w:themeColor="text1"/>
                <w:sz w:val="24"/>
                <w:szCs w:val="24"/>
              </w:rPr>
            </w:rPrChange>
          </w:rPr>
          <w:delText xml:space="preserve"> </w:delText>
        </w:r>
      </w:del>
    </w:p>
    <w:p w:rsidRPr="0069055D" w:rsidR="4CD9F885" w:rsidP="0069055D" w:rsidRDefault="4CD9F885" w14:paraId="6A55743C" w14:textId="7382C42E">
      <w:pPr>
        <w:spacing w:line="276" w:lineRule="auto"/>
        <w:jc w:val="both"/>
        <w:rPr>
          <w:rFonts w:ascii="Segoe UI" w:hAnsi="Segoe UI" w:cs="Segoe UI" w:eastAsiaTheme="minorEastAsia"/>
          <w:b/>
          <w:bCs/>
          <w:color w:val="000000" w:themeColor="text1"/>
          <w:rPrChange w:author="Sarah Hartless" w:date="2022-01-24T11:26:00Z" w:id="245">
            <w:rPr>
              <w:rFonts w:eastAsiaTheme="minorEastAsia"/>
              <w:b/>
              <w:bCs/>
              <w:color w:val="000000" w:themeColor="text1"/>
              <w:sz w:val="24"/>
              <w:szCs w:val="24"/>
            </w:rPr>
          </w:rPrChange>
        </w:rPr>
        <w:pPrChange w:author="Sarah Hartless" w:date="2022-01-24T11:26:00Z" w:id="246">
          <w:pPr>
            <w:spacing w:line="240" w:lineRule="auto"/>
            <w:jc w:val="both"/>
          </w:pPr>
        </w:pPrChange>
      </w:pPr>
      <w:r w:rsidRPr="0069055D">
        <w:rPr>
          <w:rFonts w:ascii="Segoe UI" w:hAnsi="Segoe UI" w:cs="Segoe UI" w:eastAsiaTheme="minorEastAsia"/>
          <w:b/>
          <w:bCs/>
          <w:color w:val="000000" w:themeColor="text1"/>
          <w:rPrChange w:author="Sarah Hartless" w:date="2022-01-24T11:26:00Z" w:id="247">
            <w:rPr>
              <w:rFonts w:eastAsiaTheme="minorEastAsia"/>
              <w:b/>
              <w:bCs/>
              <w:color w:val="000000" w:themeColor="text1"/>
              <w:sz w:val="24"/>
              <w:szCs w:val="24"/>
            </w:rPr>
          </w:rPrChange>
        </w:rPr>
        <w:t>About you</w:t>
      </w:r>
    </w:p>
    <w:p w:rsidRPr="0069055D" w:rsidR="2F6ACC75" w:rsidDel="003230F7" w:rsidP="0069055D" w:rsidRDefault="0DB1E199" w14:paraId="193DA5F2" w14:textId="2A2A0A4B">
      <w:pPr>
        <w:spacing w:before="100" w:beforeAutospacing="1" w:after="100" w:afterAutospacing="1" w:line="276" w:lineRule="auto"/>
        <w:jc w:val="both"/>
        <w:rPr>
          <w:del w:author="Sarah Hartless" w:date="2022-01-24T11:25:00Z" w:id="248"/>
          <w:rFonts w:ascii="Segoe UI" w:hAnsi="Segoe UI" w:cs="Segoe UI" w:eastAsiaTheme="minorEastAsia"/>
          <w:color w:val="000000" w:themeColor="text1"/>
          <w:rPrChange w:author="Sarah Hartless" w:date="2022-01-24T11:26:00Z" w:id="249">
            <w:rPr>
              <w:del w:author="Sarah Hartless" w:date="2022-01-24T11:25:00Z" w:id="250"/>
              <w:rFonts w:eastAsiaTheme="minorEastAsia"/>
              <w:color w:val="000000" w:themeColor="text1"/>
              <w:sz w:val="24"/>
              <w:szCs w:val="24"/>
            </w:rPr>
          </w:rPrChange>
        </w:rPr>
        <w:pPrChange w:author="Sarah Hartless" w:date="2022-01-24T11:26:00Z" w:id="251">
          <w:pPr>
            <w:spacing w:before="100" w:beforeAutospacing="1" w:after="100" w:afterAutospacing="1" w:line="240" w:lineRule="auto"/>
            <w:jc w:val="both"/>
          </w:pPr>
        </w:pPrChange>
      </w:pPr>
      <w:del w:author="Sarah Hartless" w:date="2022-01-24T11:25:00Z" w:id="252">
        <w:r w:rsidRPr="0069055D" w:rsidDel="003230F7">
          <w:rPr>
            <w:rFonts w:ascii="Segoe UI" w:hAnsi="Segoe UI" w:cs="Segoe UI" w:eastAsiaTheme="minorEastAsia"/>
            <w:color w:val="000000" w:themeColor="text1"/>
            <w:rPrChange w:author="Sarah Hartless" w:date="2022-01-24T11:26:00Z" w:id="253">
              <w:rPr>
                <w:rFonts w:eastAsiaTheme="minorEastAsia"/>
                <w:color w:val="000000" w:themeColor="text1"/>
                <w:sz w:val="24"/>
                <w:szCs w:val="24"/>
              </w:rPr>
            </w:rPrChange>
          </w:rPr>
          <w:delText>You will have</w:delText>
        </w:r>
        <w:r w:rsidRPr="0069055D" w:rsidDel="003230F7" w:rsidR="3FD230AF">
          <w:rPr>
            <w:rFonts w:ascii="Segoe UI" w:hAnsi="Segoe UI" w:cs="Segoe UI" w:eastAsiaTheme="minorEastAsia"/>
            <w:color w:val="000000" w:themeColor="text1"/>
            <w:rPrChange w:author="Sarah Hartless" w:date="2022-01-24T11:26:00Z" w:id="254">
              <w:rPr>
                <w:rFonts w:eastAsiaTheme="minorEastAsia"/>
                <w:color w:val="000000" w:themeColor="text1"/>
                <w:sz w:val="24"/>
                <w:szCs w:val="24"/>
              </w:rPr>
            </w:rPrChange>
          </w:rPr>
          <w:delText>:</w:delText>
        </w:r>
      </w:del>
    </w:p>
    <w:p w:rsidRPr="0069055D" w:rsidR="00F26B15" w:rsidP="0069055D" w:rsidRDefault="00F26B15" w14:paraId="40D70E53" w14:textId="223FE0C7">
      <w:pPr>
        <w:pStyle w:val="paragraph"/>
        <w:spacing w:before="0" w:beforeAutospacing="0" w:after="0" w:afterAutospacing="0" w:line="276" w:lineRule="auto"/>
        <w:jc w:val="both"/>
        <w:textAlignment w:val="baseline"/>
        <w:rPr>
          <w:ins w:author="Sarah Hartless" w:date="2022-01-24T10:32:00Z" w:id="255"/>
          <w:rStyle w:val="eop"/>
          <w:rFonts w:ascii="Segoe UI" w:hAnsi="Segoe UI" w:cs="Segoe UI"/>
          <w:color w:val="404041"/>
          <w:sz w:val="22"/>
          <w:szCs w:val="22"/>
          <w:rPrChange w:author="Sarah Hartless" w:date="2022-01-24T11:26:00Z" w:id="256">
            <w:rPr>
              <w:ins w:author="Sarah Hartless" w:date="2022-01-24T10:32:00Z" w:id="257"/>
              <w:rStyle w:val="eop"/>
              <w:rFonts w:ascii="Calibri" w:hAnsi="Calibri" w:cs="Calibri"/>
              <w:color w:val="404041"/>
            </w:rPr>
          </w:rPrChange>
        </w:rPr>
        <w:pPrChange w:author="Sarah Hartless" w:date="2022-01-24T11:26:00Z" w:id="258">
          <w:pPr>
            <w:pStyle w:val="paragraph"/>
            <w:spacing w:before="0" w:beforeAutospacing="0" w:after="0" w:afterAutospacing="0"/>
            <w:jc w:val="both"/>
            <w:textAlignment w:val="baseline"/>
          </w:pPr>
        </w:pPrChange>
      </w:pPr>
      <w:ins w:author="Anne Kain" w:date="2022-01-21T10:46:00Z" w:id="259">
        <w:r w:rsidRPr="0069055D">
          <w:rPr>
            <w:rStyle w:val="normaltextrun"/>
            <w:rFonts w:ascii="Segoe UI" w:hAnsi="Segoe UI" w:cs="Segoe UI"/>
            <w:color w:val="000000"/>
            <w:sz w:val="22"/>
            <w:szCs w:val="22"/>
            <w:lang w:val="en-US"/>
            <w:rPrChange w:author="Sarah Hartless" w:date="2022-01-24T11:26:00Z" w:id="260">
              <w:rPr>
                <w:rStyle w:val="normaltextrun"/>
                <w:rFonts w:ascii="Calibri" w:hAnsi="Calibri" w:cs="Calibri"/>
                <w:color w:val="000000"/>
                <w:lang w:val="en-US"/>
              </w:rPr>
            </w:rPrChange>
          </w:rPr>
          <w:t>The successful candidate will be excellent at engaging with and motivating learners. You will have experience of working with, supporting, and engaging with learners on a one-to-one basis and in a group setting. Communication and interpersonal skills are paramount as we need an individual who will be able to work confidently with a range of partners and learners to deliver this programme. One-to-one mentoring, support and groupwork are fundamental to the role therefore it is essential that this is delivered in creative and innovative ways that inspire and motivate our learners</w:t>
        </w:r>
        <w:r w:rsidRPr="0069055D">
          <w:rPr>
            <w:rStyle w:val="normaltextrun"/>
            <w:rFonts w:ascii="Segoe UI" w:hAnsi="Segoe UI" w:cs="Segoe UI"/>
            <w:color w:val="404041"/>
            <w:sz w:val="22"/>
            <w:szCs w:val="22"/>
            <w:lang w:val="en-US"/>
            <w:rPrChange w:author="Sarah Hartless" w:date="2022-01-24T11:26:00Z" w:id="261">
              <w:rPr>
                <w:rStyle w:val="normaltextrun"/>
                <w:rFonts w:ascii="Calibri" w:hAnsi="Calibri" w:cs="Calibri"/>
                <w:color w:val="404041"/>
                <w:lang w:val="en-US"/>
              </w:rPr>
            </w:rPrChange>
          </w:rPr>
          <w:t>.</w:t>
        </w:r>
        <w:r w:rsidRPr="0069055D">
          <w:rPr>
            <w:rStyle w:val="eop"/>
            <w:rFonts w:ascii="Segoe UI" w:hAnsi="Segoe UI" w:cs="Segoe UI"/>
            <w:color w:val="404041"/>
            <w:sz w:val="22"/>
            <w:szCs w:val="22"/>
            <w:rPrChange w:author="Sarah Hartless" w:date="2022-01-24T11:26:00Z" w:id="262">
              <w:rPr>
                <w:rStyle w:val="eop"/>
                <w:rFonts w:ascii="Calibri" w:hAnsi="Calibri" w:cs="Calibri"/>
                <w:color w:val="404041"/>
              </w:rPr>
            </w:rPrChange>
          </w:rPr>
          <w:t> </w:t>
        </w:r>
      </w:ins>
    </w:p>
    <w:p w:rsidRPr="0069055D" w:rsidR="00FC0573" w:rsidP="0069055D" w:rsidRDefault="00FC0573" w14:paraId="079F0325" w14:textId="77777777">
      <w:pPr>
        <w:pStyle w:val="paragraph"/>
        <w:spacing w:before="0" w:beforeAutospacing="0" w:after="0" w:afterAutospacing="0" w:line="276" w:lineRule="auto"/>
        <w:jc w:val="both"/>
        <w:textAlignment w:val="baseline"/>
        <w:rPr>
          <w:ins w:author="Anne Kain" w:date="2022-01-21T10:46:00Z" w:id="263"/>
          <w:rFonts w:ascii="Segoe UI" w:hAnsi="Segoe UI" w:cs="Segoe UI"/>
          <w:sz w:val="22"/>
          <w:szCs w:val="22"/>
          <w:rPrChange w:author="Sarah Hartless" w:date="2022-01-24T11:26:00Z" w:id="264">
            <w:rPr>
              <w:ins w:author="Anne Kain" w:date="2022-01-21T10:46:00Z" w:id="265"/>
              <w:rFonts w:ascii="Segoe UI" w:hAnsi="Segoe UI" w:cs="Segoe UI"/>
              <w:sz w:val="18"/>
              <w:szCs w:val="18"/>
            </w:rPr>
          </w:rPrChange>
        </w:rPr>
        <w:pPrChange w:author="Sarah Hartless" w:date="2022-01-24T11:26:00Z" w:id="266">
          <w:pPr>
            <w:pStyle w:val="paragraph"/>
            <w:spacing w:before="0" w:beforeAutospacing="0" w:after="0" w:afterAutospacing="0"/>
            <w:jc w:val="both"/>
            <w:textAlignment w:val="baseline"/>
          </w:pPr>
        </w:pPrChange>
      </w:pPr>
    </w:p>
    <w:p w:rsidRPr="0069055D" w:rsidR="00F26B15" w:rsidP="0069055D" w:rsidRDefault="00F26B15" w14:paraId="154D52F5" w14:textId="77777777">
      <w:pPr>
        <w:pStyle w:val="paragraph"/>
        <w:spacing w:before="0" w:beforeAutospacing="0" w:after="0" w:afterAutospacing="0" w:line="276" w:lineRule="auto"/>
        <w:jc w:val="both"/>
        <w:textAlignment w:val="baseline"/>
        <w:rPr>
          <w:ins w:author="Anne Kain" w:date="2022-01-21T10:46:00Z" w:id="267"/>
          <w:rFonts w:ascii="Segoe UI" w:hAnsi="Segoe UI" w:cs="Segoe UI"/>
          <w:sz w:val="22"/>
          <w:szCs w:val="22"/>
          <w:rPrChange w:author="Sarah Hartless" w:date="2022-01-24T11:26:00Z" w:id="268">
            <w:rPr>
              <w:ins w:author="Anne Kain" w:date="2022-01-21T10:46:00Z" w:id="269"/>
              <w:rFonts w:ascii="Segoe UI" w:hAnsi="Segoe UI" w:cs="Segoe UI"/>
              <w:sz w:val="18"/>
              <w:szCs w:val="18"/>
            </w:rPr>
          </w:rPrChange>
        </w:rPr>
        <w:pPrChange w:author="Sarah Hartless" w:date="2022-01-24T11:26:00Z" w:id="270">
          <w:pPr>
            <w:pStyle w:val="paragraph"/>
            <w:spacing w:before="0" w:beforeAutospacing="0" w:after="0" w:afterAutospacing="0"/>
            <w:jc w:val="both"/>
            <w:textAlignment w:val="baseline"/>
          </w:pPr>
        </w:pPrChange>
      </w:pPr>
      <w:ins w:author="Anne Kain" w:date="2022-01-21T10:46:00Z" w:id="271">
        <w:r w:rsidRPr="0069055D">
          <w:rPr>
            <w:rStyle w:val="normaltextrun"/>
            <w:rFonts w:ascii="Segoe UI" w:hAnsi="Segoe UI" w:cs="Segoe UI"/>
            <w:color w:val="000000"/>
            <w:sz w:val="22"/>
            <w:szCs w:val="22"/>
            <w:lang w:val="en-US"/>
            <w:rPrChange w:author="Sarah Hartless" w:date="2022-01-24T11:26:00Z" w:id="272">
              <w:rPr>
                <w:rStyle w:val="normaltextrun"/>
                <w:rFonts w:ascii="Calibri" w:hAnsi="Calibri" w:cs="Calibri"/>
                <w:color w:val="000000"/>
                <w:lang w:val="en-US"/>
              </w:rPr>
            </w:rPrChange>
          </w:rPr>
          <w:t>This is an exciting and challenging role for a highly motivated, dedicated and creative individual who is passionate about helping learners make positive changes in their lives. Aberdeen Foyer are looking for an enthusiastic and driven professional who will relish the challenges laid at their feet, have the ability to build and maintain trusted relationships with learners we are looking to support, and also have the ability to complete paperwork efficiently</w:t>
        </w:r>
        <w:r w:rsidRPr="0069055D">
          <w:rPr>
            <w:rStyle w:val="normaltextrun"/>
            <w:rFonts w:ascii="Segoe UI" w:hAnsi="Segoe UI" w:cs="Segoe UI"/>
            <w:color w:val="404041"/>
            <w:sz w:val="22"/>
            <w:szCs w:val="22"/>
            <w:lang w:val="en-US"/>
            <w:rPrChange w:author="Sarah Hartless" w:date="2022-01-24T11:26:00Z" w:id="273">
              <w:rPr>
                <w:rStyle w:val="normaltextrun"/>
                <w:rFonts w:ascii="Calibri" w:hAnsi="Calibri" w:cs="Calibri"/>
                <w:color w:val="404041"/>
                <w:lang w:val="en-US"/>
              </w:rPr>
            </w:rPrChange>
          </w:rPr>
          <w:t>.</w:t>
        </w:r>
        <w:r w:rsidRPr="0069055D">
          <w:rPr>
            <w:rStyle w:val="eop"/>
            <w:rFonts w:ascii="Segoe UI" w:hAnsi="Segoe UI" w:cs="Segoe UI"/>
            <w:color w:val="404041"/>
            <w:sz w:val="22"/>
            <w:szCs w:val="22"/>
            <w:rPrChange w:author="Sarah Hartless" w:date="2022-01-24T11:26:00Z" w:id="274">
              <w:rPr>
                <w:rStyle w:val="eop"/>
                <w:rFonts w:ascii="Calibri" w:hAnsi="Calibri" w:cs="Calibri"/>
                <w:color w:val="404041"/>
              </w:rPr>
            </w:rPrChange>
          </w:rPr>
          <w:t> </w:t>
        </w:r>
      </w:ins>
    </w:p>
    <w:p w:rsidRPr="0069055D" w:rsidR="2F6ACC75" w:rsidDel="00F26B15" w:rsidP="0069055D" w:rsidRDefault="0DB1E199" w14:paraId="25C79DFE" w14:textId="77D667BD">
      <w:pPr>
        <w:pStyle w:val="ListParagraph"/>
        <w:numPr>
          <w:ilvl w:val="0"/>
          <w:numId w:val="9"/>
        </w:numPr>
        <w:spacing w:before="100" w:beforeAutospacing="1" w:after="100" w:afterAutospacing="1" w:line="276" w:lineRule="auto"/>
        <w:jc w:val="both"/>
        <w:rPr>
          <w:del w:author="Anne Kain" w:date="2022-01-21T10:46:00Z" w:id="275"/>
          <w:rFonts w:ascii="Segoe UI" w:hAnsi="Segoe UI" w:cs="Segoe UI" w:eastAsiaTheme="minorEastAsia"/>
          <w:color w:val="000000" w:themeColor="text1"/>
          <w:rPrChange w:author="Sarah Hartless" w:date="2022-01-24T11:26:00Z" w:id="276">
            <w:rPr>
              <w:del w:author="Anne Kain" w:date="2022-01-21T10:46:00Z" w:id="277"/>
              <w:rFonts w:eastAsiaTheme="minorEastAsia"/>
              <w:color w:val="000000" w:themeColor="text1"/>
              <w:sz w:val="24"/>
              <w:szCs w:val="24"/>
            </w:rPr>
          </w:rPrChange>
        </w:rPr>
        <w:pPrChange w:author="Sarah Hartless" w:date="2022-01-24T11:26:00Z" w:id="278">
          <w:pPr>
            <w:pStyle w:val="ListParagraph"/>
            <w:numPr>
              <w:numId w:val="9"/>
            </w:numPr>
            <w:spacing w:before="100" w:beforeAutospacing="1" w:after="100" w:afterAutospacing="1" w:line="240" w:lineRule="auto"/>
            <w:ind w:left="360" w:hanging="360"/>
            <w:jc w:val="both"/>
          </w:pPr>
        </w:pPrChange>
      </w:pPr>
      <w:del w:author="Anne Kain" w:date="2022-01-21T10:46:00Z" w:id="279">
        <w:r w:rsidRPr="0069055D" w:rsidDel="00F26B15">
          <w:rPr>
            <w:rFonts w:ascii="Segoe UI" w:hAnsi="Segoe UI" w:cs="Segoe UI" w:eastAsiaTheme="minorEastAsia"/>
            <w:color w:val="000000" w:themeColor="text1"/>
            <w:rPrChange w:author="Sarah Hartless" w:date="2022-01-24T11:26:00Z" w:id="280">
              <w:rPr>
                <w:rFonts w:eastAsiaTheme="minorEastAsia"/>
                <w:color w:val="000000" w:themeColor="text1"/>
                <w:sz w:val="24"/>
                <w:szCs w:val="24"/>
              </w:rPr>
            </w:rPrChange>
          </w:rPr>
          <w:delText>appropriate experience and qualifications</w:delText>
        </w:r>
        <w:r w:rsidRPr="0069055D" w:rsidDel="00F26B15" w:rsidR="62F4BED9">
          <w:rPr>
            <w:rFonts w:ascii="Segoe UI" w:hAnsi="Segoe UI" w:cs="Segoe UI" w:eastAsiaTheme="minorEastAsia"/>
            <w:color w:val="000000" w:themeColor="text1"/>
            <w:rPrChange w:author="Sarah Hartless" w:date="2022-01-24T11:26:00Z" w:id="281">
              <w:rPr>
                <w:rFonts w:eastAsiaTheme="minorEastAsia"/>
                <w:color w:val="000000" w:themeColor="text1"/>
                <w:sz w:val="24"/>
                <w:szCs w:val="24"/>
              </w:rPr>
            </w:rPrChange>
          </w:rPr>
          <w:delText>,</w:delText>
        </w:r>
        <w:r w:rsidRPr="0069055D" w:rsidDel="00F26B15">
          <w:rPr>
            <w:rFonts w:ascii="Segoe UI" w:hAnsi="Segoe UI" w:cs="Segoe UI" w:eastAsiaTheme="minorEastAsia"/>
            <w:color w:val="000000" w:themeColor="text1"/>
            <w:rPrChange w:author="Sarah Hartless" w:date="2022-01-24T11:26:00Z" w:id="282">
              <w:rPr>
                <w:rFonts w:eastAsiaTheme="minorEastAsia"/>
                <w:color w:val="000000" w:themeColor="text1"/>
                <w:sz w:val="24"/>
                <w:szCs w:val="24"/>
              </w:rPr>
            </w:rPrChange>
          </w:rPr>
          <w:delText xml:space="preserve"> reflecting a strong background in delivering Employability programmes</w:delText>
        </w:r>
        <w:r w:rsidRPr="0069055D" w:rsidDel="00F26B15" w:rsidR="0E3613BB">
          <w:rPr>
            <w:rFonts w:ascii="Segoe UI" w:hAnsi="Segoe UI" w:cs="Segoe UI" w:eastAsiaTheme="minorEastAsia"/>
            <w:color w:val="000000" w:themeColor="text1"/>
            <w:rPrChange w:author="Sarah Hartless" w:date="2022-01-24T11:26:00Z" w:id="283">
              <w:rPr>
                <w:rFonts w:eastAsiaTheme="minorEastAsia"/>
                <w:color w:val="000000" w:themeColor="text1"/>
                <w:sz w:val="24"/>
                <w:szCs w:val="24"/>
              </w:rPr>
            </w:rPrChange>
          </w:rPr>
          <w:delText>.</w:delText>
        </w:r>
        <w:r w:rsidRPr="0069055D" w:rsidDel="00F26B15" w:rsidR="274ED0B9">
          <w:rPr>
            <w:rFonts w:ascii="Segoe UI" w:hAnsi="Segoe UI" w:cs="Segoe UI" w:eastAsiaTheme="minorEastAsia"/>
            <w:color w:val="000000" w:themeColor="text1"/>
            <w:rPrChange w:author="Sarah Hartless" w:date="2022-01-24T11:26:00Z" w:id="284">
              <w:rPr>
                <w:rFonts w:eastAsiaTheme="minorEastAsia"/>
                <w:color w:val="000000" w:themeColor="text1"/>
                <w:sz w:val="24"/>
                <w:szCs w:val="24"/>
              </w:rPr>
            </w:rPrChange>
          </w:rPr>
          <w:delText xml:space="preserve"> </w:delText>
        </w:r>
      </w:del>
    </w:p>
    <w:p w:rsidRPr="0069055D" w:rsidR="2F6ACC75" w:rsidDel="00F26B15" w:rsidP="0069055D" w:rsidRDefault="1304E6B4" w14:paraId="5C745300" w14:textId="6DC8F4BE">
      <w:pPr>
        <w:pStyle w:val="ListParagraph"/>
        <w:numPr>
          <w:ilvl w:val="0"/>
          <w:numId w:val="9"/>
        </w:numPr>
        <w:spacing w:before="100" w:beforeAutospacing="1" w:after="100" w:afterAutospacing="1" w:line="276" w:lineRule="auto"/>
        <w:jc w:val="both"/>
        <w:rPr>
          <w:del w:author="Anne Kain" w:date="2022-01-21T10:46:00Z" w:id="285"/>
          <w:rFonts w:ascii="Segoe UI" w:hAnsi="Segoe UI" w:cs="Segoe UI"/>
          <w:color w:val="000000" w:themeColor="text1"/>
          <w:rPrChange w:author="Sarah Hartless" w:date="2022-01-24T11:26:00Z" w:id="286">
            <w:rPr>
              <w:del w:author="Anne Kain" w:date="2022-01-21T10:46:00Z" w:id="287"/>
              <w:color w:val="000000" w:themeColor="text1"/>
              <w:sz w:val="24"/>
              <w:szCs w:val="24"/>
            </w:rPr>
          </w:rPrChange>
        </w:rPr>
        <w:pPrChange w:author="Sarah Hartless" w:date="2022-01-24T11:26:00Z" w:id="288">
          <w:pPr>
            <w:pStyle w:val="ListParagraph"/>
            <w:numPr>
              <w:numId w:val="9"/>
            </w:numPr>
            <w:spacing w:before="100" w:beforeAutospacing="1" w:after="100" w:afterAutospacing="1" w:line="240" w:lineRule="auto"/>
            <w:ind w:left="360" w:hanging="360"/>
            <w:jc w:val="both"/>
          </w:pPr>
        </w:pPrChange>
      </w:pPr>
      <w:del w:author="Anne Kain" w:date="2022-01-21T10:46:00Z" w:id="289">
        <w:r w:rsidRPr="0069055D" w:rsidDel="00F26B15">
          <w:rPr>
            <w:rFonts w:ascii="Segoe UI" w:hAnsi="Segoe UI" w:cs="Segoe UI" w:eastAsiaTheme="minorEastAsia"/>
            <w:color w:val="000000" w:themeColor="text1"/>
            <w:rPrChange w:author="Sarah Hartless" w:date="2022-01-24T11:26:00Z" w:id="290">
              <w:rPr>
                <w:rFonts w:eastAsiaTheme="minorEastAsia"/>
                <w:color w:val="000000" w:themeColor="text1"/>
                <w:sz w:val="24"/>
                <w:szCs w:val="24"/>
              </w:rPr>
            </w:rPrChange>
          </w:rPr>
          <w:delText xml:space="preserve">great </w:delText>
        </w:r>
        <w:r w:rsidRPr="0069055D" w:rsidDel="00F26B15" w:rsidR="62F4BED9">
          <w:rPr>
            <w:rFonts w:ascii="Segoe UI" w:hAnsi="Segoe UI" w:cs="Segoe UI" w:eastAsiaTheme="minorEastAsia"/>
            <w:color w:val="000000" w:themeColor="text1"/>
            <w:lang w:val="en-GB"/>
            <w:rPrChange w:author="Sarah Hartless" w:date="2022-01-24T11:26:00Z" w:id="291">
              <w:rPr>
                <w:rFonts w:eastAsiaTheme="minorEastAsia"/>
                <w:color w:val="000000" w:themeColor="text1"/>
                <w:sz w:val="24"/>
                <w:szCs w:val="24"/>
                <w:lang w:val="en-GB"/>
              </w:rPr>
            </w:rPrChange>
          </w:rPr>
          <w:delText>organisational</w:delText>
        </w:r>
        <w:r w:rsidRPr="0069055D" w:rsidDel="00F26B15" w:rsidR="084FE106">
          <w:rPr>
            <w:rFonts w:ascii="Segoe UI" w:hAnsi="Segoe UI" w:cs="Segoe UI" w:eastAsiaTheme="minorEastAsia"/>
            <w:color w:val="000000" w:themeColor="text1"/>
            <w:lang w:val="en-GB"/>
            <w:rPrChange w:author="Sarah Hartless" w:date="2022-01-24T11:26:00Z" w:id="292">
              <w:rPr>
                <w:rFonts w:eastAsiaTheme="minorEastAsia"/>
                <w:color w:val="000000" w:themeColor="text1"/>
                <w:sz w:val="24"/>
                <w:szCs w:val="24"/>
                <w:lang w:val="en-GB"/>
              </w:rPr>
            </w:rPrChange>
          </w:rPr>
          <w:delText xml:space="preserve"> skills with the ability to prioritise a wide-ranging workload with competing </w:delText>
        </w:r>
        <w:r w:rsidRPr="0069055D" w:rsidDel="00F26B15" w:rsidR="5416CC2D">
          <w:rPr>
            <w:rFonts w:ascii="Segoe UI" w:hAnsi="Segoe UI" w:cs="Segoe UI" w:eastAsiaTheme="minorEastAsia"/>
            <w:color w:val="000000" w:themeColor="text1"/>
            <w:lang w:val="en-GB"/>
            <w:rPrChange w:author="Sarah Hartless" w:date="2022-01-24T11:26:00Z" w:id="293">
              <w:rPr>
                <w:rFonts w:eastAsiaTheme="minorEastAsia"/>
                <w:color w:val="000000" w:themeColor="text1"/>
                <w:sz w:val="24"/>
                <w:szCs w:val="24"/>
                <w:lang w:val="en-GB"/>
              </w:rPr>
            </w:rPrChange>
          </w:rPr>
          <w:delText>priorities.</w:delText>
        </w:r>
        <w:r w:rsidRPr="0069055D" w:rsidDel="00F26B15" w:rsidR="78492D7A">
          <w:rPr>
            <w:rFonts w:ascii="Segoe UI" w:hAnsi="Segoe UI" w:cs="Segoe UI" w:eastAsiaTheme="minorEastAsia"/>
            <w:color w:val="000000" w:themeColor="text1"/>
            <w:lang w:val="en-GB"/>
            <w:rPrChange w:author="Sarah Hartless" w:date="2022-01-24T11:26:00Z" w:id="294">
              <w:rPr>
                <w:rFonts w:eastAsiaTheme="minorEastAsia"/>
                <w:color w:val="000000" w:themeColor="text1"/>
                <w:sz w:val="24"/>
                <w:szCs w:val="24"/>
                <w:lang w:val="en-GB"/>
              </w:rPr>
            </w:rPrChange>
          </w:rPr>
          <w:delText xml:space="preserve"> </w:delText>
        </w:r>
      </w:del>
    </w:p>
    <w:p w:rsidRPr="0069055D" w:rsidR="2F6ACC75" w:rsidDel="00F26B15" w:rsidP="0069055D" w:rsidRDefault="3F7F4431" w14:paraId="400E361E" w14:textId="53D3811E">
      <w:pPr>
        <w:pStyle w:val="ListParagraph"/>
        <w:numPr>
          <w:ilvl w:val="0"/>
          <w:numId w:val="9"/>
        </w:numPr>
        <w:spacing w:before="100" w:beforeAutospacing="1" w:after="100" w:afterAutospacing="1" w:line="276" w:lineRule="auto"/>
        <w:jc w:val="both"/>
        <w:rPr>
          <w:del w:author="Anne Kain" w:date="2022-01-21T10:46:00Z" w:id="295"/>
          <w:rFonts w:ascii="Segoe UI" w:hAnsi="Segoe UI" w:cs="Segoe UI"/>
          <w:color w:val="000000" w:themeColor="text1"/>
          <w:rPrChange w:author="Sarah Hartless" w:date="2022-01-24T11:26:00Z" w:id="296">
            <w:rPr>
              <w:del w:author="Anne Kain" w:date="2022-01-21T10:46:00Z" w:id="297"/>
              <w:color w:val="000000" w:themeColor="text1"/>
              <w:sz w:val="24"/>
              <w:szCs w:val="24"/>
            </w:rPr>
          </w:rPrChange>
        </w:rPr>
        <w:pPrChange w:author="Sarah Hartless" w:date="2022-01-24T11:26:00Z" w:id="298">
          <w:pPr>
            <w:pStyle w:val="ListParagraph"/>
            <w:numPr>
              <w:numId w:val="9"/>
            </w:numPr>
            <w:spacing w:before="100" w:beforeAutospacing="1" w:after="100" w:afterAutospacing="1" w:line="240" w:lineRule="auto"/>
            <w:ind w:left="360" w:hanging="360"/>
            <w:jc w:val="both"/>
          </w:pPr>
        </w:pPrChange>
      </w:pPr>
      <w:del w:author="Anne Kain" w:date="2022-01-21T10:46:00Z" w:id="299">
        <w:r w:rsidRPr="0069055D" w:rsidDel="00F26B15">
          <w:rPr>
            <w:rFonts w:ascii="Segoe UI" w:hAnsi="Segoe UI" w:cs="Segoe UI" w:eastAsiaTheme="minorEastAsia"/>
            <w:color w:val="000000" w:themeColor="text1"/>
            <w:rPrChange w:author="Sarah Hartless" w:date="2022-01-24T11:26:00Z" w:id="300">
              <w:rPr>
                <w:rFonts w:eastAsiaTheme="minorEastAsia"/>
                <w:color w:val="000000" w:themeColor="text1"/>
                <w:sz w:val="24"/>
                <w:szCs w:val="24"/>
              </w:rPr>
            </w:rPrChange>
          </w:rPr>
          <w:delText>e</w:delText>
        </w:r>
        <w:r w:rsidRPr="0069055D" w:rsidDel="00F26B15" w:rsidR="02992CC8">
          <w:rPr>
            <w:rFonts w:ascii="Segoe UI" w:hAnsi="Segoe UI" w:cs="Segoe UI" w:eastAsiaTheme="minorEastAsia"/>
            <w:color w:val="000000" w:themeColor="text1"/>
            <w:rPrChange w:author="Sarah Hartless" w:date="2022-01-24T11:26:00Z" w:id="301">
              <w:rPr>
                <w:rFonts w:eastAsiaTheme="minorEastAsia"/>
                <w:color w:val="000000" w:themeColor="text1"/>
                <w:sz w:val="24"/>
                <w:szCs w:val="24"/>
              </w:rPr>
            </w:rPrChange>
          </w:rPr>
          <w:delText>xcellent communicator</w:delText>
        </w:r>
        <w:r w:rsidRPr="0069055D" w:rsidDel="00F26B15" w:rsidR="7E7715E0">
          <w:rPr>
            <w:rFonts w:ascii="Segoe UI" w:hAnsi="Segoe UI" w:cs="Segoe UI" w:eastAsiaTheme="minorEastAsia"/>
            <w:color w:val="000000" w:themeColor="text1"/>
            <w:rPrChange w:author="Sarah Hartless" w:date="2022-01-24T11:26:00Z" w:id="302">
              <w:rPr>
                <w:rFonts w:eastAsiaTheme="minorEastAsia"/>
                <w:color w:val="000000" w:themeColor="text1"/>
                <w:sz w:val="24"/>
                <w:szCs w:val="24"/>
              </w:rPr>
            </w:rPrChange>
          </w:rPr>
          <w:delText xml:space="preserve"> with </w:delText>
        </w:r>
        <w:r w:rsidRPr="0069055D" w:rsidDel="00F26B15" w:rsidR="68ED18B0">
          <w:rPr>
            <w:rFonts w:ascii="Segoe UI" w:hAnsi="Segoe UI" w:cs="Segoe UI" w:eastAsiaTheme="minorEastAsia"/>
            <w:color w:val="000000" w:themeColor="text1"/>
            <w:lang w:val="en-GB"/>
            <w:rPrChange w:author="Sarah Hartless" w:date="2022-01-24T11:26:00Z" w:id="303">
              <w:rPr>
                <w:rFonts w:eastAsiaTheme="minorEastAsia"/>
                <w:color w:val="000000" w:themeColor="text1"/>
                <w:sz w:val="24"/>
                <w:szCs w:val="24"/>
                <w:lang w:val="en-GB"/>
              </w:rPr>
            </w:rPrChange>
          </w:rPr>
          <w:delText xml:space="preserve">experience of public </w:delText>
        </w:r>
        <w:r w:rsidRPr="0069055D" w:rsidDel="00F26B15" w:rsidR="5416CC2D">
          <w:rPr>
            <w:rFonts w:ascii="Segoe UI" w:hAnsi="Segoe UI" w:cs="Segoe UI" w:eastAsiaTheme="minorEastAsia"/>
            <w:color w:val="000000" w:themeColor="text1"/>
            <w:lang w:val="en-GB"/>
            <w:rPrChange w:author="Sarah Hartless" w:date="2022-01-24T11:26:00Z" w:id="304">
              <w:rPr>
                <w:rFonts w:eastAsiaTheme="minorEastAsia"/>
                <w:color w:val="000000" w:themeColor="text1"/>
                <w:sz w:val="24"/>
                <w:szCs w:val="24"/>
                <w:lang w:val="en-GB"/>
              </w:rPr>
            </w:rPrChange>
          </w:rPr>
          <w:delText>speaking and</w:delText>
        </w:r>
        <w:r w:rsidRPr="0069055D" w:rsidDel="00F26B15" w:rsidR="04643EB5">
          <w:rPr>
            <w:rFonts w:ascii="Segoe UI" w:hAnsi="Segoe UI" w:cs="Segoe UI" w:eastAsiaTheme="minorEastAsia"/>
            <w:color w:val="000000" w:themeColor="text1"/>
            <w:lang w:val="en-GB"/>
            <w:rPrChange w:author="Sarah Hartless" w:date="2022-01-24T11:26:00Z" w:id="305">
              <w:rPr>
                <w:rFonts w:eastAsiaTheme="minorEastAsia"/>
                <w:color w:val="000000" w:themeColor="text1"/>
                <w:sz w:val="24"/>
                <w:szCs w:val="24"/>
                <w:lang w:val="en-GB"/>
              </w:rPr>
            </w:rPrChange>
          </w:rPr>
          <w:delText xml:space="preserve"> </w:delText>
        </w:r>
        <w:r w:rsidRPr="0069055D" w:rsidDel="00F26B15" w:rsidR="5416CC2D">
          <w:rPr>
            <w:rFonts w:ascii="Segoe UI" w:hAnsi="Segoe UI" w:cs="Segoe UI" w:eastAsiaTheme="minorEastAsia"/>
            <w:color w:val="000000" w:themeColor="text1"/>
            <w:rPrChange w:author="Sarah Hartless" w:date="2022-01-24T11:26:00Z" w:id="306">
              <w:rPr>
                <w:rFonts w:eastAsiaTheme="minorEastAsia"/>
                <w:color w:val="000000" w:themeColor="text1"/>
                <w:sz w:val="24"/>
                <w:szCs w:val="24"/>
              </w:rPr>
            </w:rPrChange>
          </w:rPr>
          <w:delText>be</w:delText>
        </w:r>
        <w:r w:rsidRPr="0069055D" w:rsidDel="00F26B15" w:rsidR="0318BE61">
          <w:rPr>
            <w:rFonts w:ascii="Segoe UI" w:hAnsi="Segoe UI" w:cs="Segoe UI" w:eastAsiaTheme="minorEastAsia"/>
            <w:color w:val="000000" w:themeColor="text1"/>
            <w:rPrChange w:author="Sarah Hartless" w:date="2022-01-24T11:26:00Z" w:id="307">
              <w:rPr>
                <w:rFonts w:eastAsiaTheme="minorEastAsia"/>
                <w:color w:val="000000" w:themeColor="text1"/>
                <w:sz w:val="24"/>
                <w:szCs w:val="24"/>
              </w:rPr>
            </w:rPrChange>
          </w:rPr>
          <w:delText xml:space="preserve"> comfortable in </w:delText>
        </w:r>
        <w:r w:rsidRPr="0069055D" w:rsidDel="00F26B15" w:rsidR="295DF118">
          <w:rPr>
            <w:rFonts w:ascii="Segoe UI" w:hAnsi="Segoe UI" w:cs="Segoe UI" w:eastAsiaTheme="minorEastAsia"/>
            <w:color w:val="000000" w:themeColor="text1"/>
            <w:rPrChange w:author="Sarah Hartless" w:date="2022-01-24T11:26:00Z" w:id="308">
              <w:rPr>
                <w:rFonts w:eastAsiaTheme="minorEastAsia"/>
                <w:color w:val="000000" w:themeColor="text1"/>
                <w:sz w:val="24"/>
                <w:szCs w:val="24"/>
              </w:rPr>
            </w:rPrChange>
          </w:rPr>
          <w:delText>multi-agency settings</w:delText>
        </w:r>
        <w:r w:rsidRPr="0069055D" w:rsidDel="00F26B15" w:rsidR="3347259F">
          <w:rPr>
            <w:rFonts w:ascii="Segoe UI" w:hAnsi="Segoe UI" w:cs="Segoe UI" w:eastAsiaTheme="minorEastAsia"/>
            <w:color w:val="000000" w:themeColor="text1"/>
            <w:rPrChange w:author="Sarah Hartless" w:date="2022-01-24T11:26:00Z" w:id="309">
              <w:rPr>
                <w:rFonts w:eastAsiaTheme="minorEastAsia"/>
                <w:color w:val="000000" w:themeColor="text1"/>
                <w:sz w:val="24"/>
                <w:szCs w:val="24"/>
              </w:rPr>
            </w:rPrChange>
          </w:rPr>
          <w:delText xml:space="preserve">. </w:delText>
        </w:r>
      </w:del>
    </w:p>
    <w:p w:rsidRPr="0069055D" w:rsidR="2F6ACC75" w:rsidDel="00F26B15" w:rsidP="0069055D" w:rsidRDefault="04643EB5" w14:paraId="549D30AF" w14:textId="70A8E131">
      <w:pPr>
        <w:pStyle w:val="ListParagraph"/>
        <w:numPr>
          <w:ilvl w:val="0"/>
          <w:numId w:val="9"/>
        </w:numPr>
        <w:spacing w:before="100" w:beforeAutospacing="1" w:after="100" w:afterAutospacing="1" w:line="276" w:lineRule="auto"/>
        <w:jc w:val="both"/>
        <w:rPr>
          <w:del w:author="Anne Kain" w:date="2022-01-21T10:46:00Z" w:id="310"/>
          <w:rFonts w:ascii="Segoe UI" w:hAnsi="Segoe UI" w:cs="Segoe UI"/>
          <w:color w:val="000000" w:themeColor="text1"/>
          <w:rPrChange w:author="Sarah Hartless" w:date="2022-01-24T11:26:00Z" w:id="311">
            <w:rPr>
              <w:del w:author="Anne Kain" w:date="2022-01-21T10:46:00Z" w:id="312"/>
              <w:color w:val="000000" w:themeColor="text1"/>
              <w:sz w:val="24"/>
              <w:szCs w:val="24"/>
            </w:rPr>
          </w:rPrChange>
        </w:rPr>
        <w:pPrChange w:author="Sarah Hartless" w:date="2022-01-24T11:26:00Z" w:id="313">
          <w:pPr>
            <w:pStyle w:val="ListParagraph"/>
            <w:numPr>
              <w:numId w:val="9"/>
            </w:numPr>
            <w:spacing w:before="100" w:beforeAutospacing="1" w:after="100" w:afterAutospacing="1" w:line="240" w:lineRule="auto"/>
            <w:ind w:left="360" w:hanging="360"/>
            <w:jc w:val="both"/>
          </w:pPr>
        </w:pPrChange>
      </w:pPr>
      <w:del w:author="Anne Kain" w:date="2022-01-21T10:46:00Z" w:id="314">
        <w:r w:rsidRPr="0069055D" w:rsidDel="00F26B15">
          <w:rPr>
            <w:rFonts w:ascii="Segoe UI" w:hAnsi="Segoe UI" w:eastAsia="Times New Roman" w:cs="Segoe UI"/>
            <w:color w:val="2D2D2D"/>
            <w:lang w:val="en-GB" w:eastAsia="en-GB"/>
            <w:rPrChange w:author="Sarah Hartless" w:date="2022-01-24T11:26:00Z" w:id="315">
              <w:rPr>
                <w:rFonts w:eastAsia="Times New Roman"/>
                <w:color w:val="2D2D2D"/>
                <w:sz w:val="24"/>
                <w:szCs w:val="24"/>
                <w:lang w:val="en-GB" w:eastAsia="en-GB"/>
              </w:rPr>
            </w:rPrChange>
          </w:rPr>
          <w:delText xml:space="preserve">experience of </w:delText>
        </w:r>
        <w:r w:rsidRPr="0069055D" w:rsidDel="00F26B15" w:rsidR="0006196C">
          <w:rPr>
            <w:rFonts w:ascii="Segoe UI" w:hAnsi="Segoe UI" w:eastAsia="Times New Roman" w:cs="Segoe UI"/>
            <w:color w:val="2D2D2D"/>
            <w:lang w:val="en-GB" w:eastAsia="en-GB"/>
            <w:rPrChange w:author="Sarah Hartless" w:date="2022-01-24T11:26:00Z" w:id="316">
              <w:rPr>
                <w:rFonts w:eastAsia="Times New Roman"/>
                <w:color w:val="2D2D2D"/>
                <w:sz w:val="24"/>
                <w:szCs w:val="24"/>
                <w:lang w:val="en-GB" w:eastAsia="en-GB"/>
              </w:rPr>
            </w:rPrChange>
          </w:rPr>
          <w:delText>lead</w:delText>
        </w:r>
        <w:r w:rsidRPr="0069055D" w:rsidDel="00F26B15" w:rsidR="00B878B7">
          <w:rPr>
            <w:rFonts w:ascii="Segoe UI" w:hAnsi="Segoe UI" w:eastAsia="Times New Roman" w:cs="Segoe UI"/>
            <w:color w:val="2D2D2D"/>
            <w:lang w:val="en-GB" w:eastAsia="en-GB"/>
            <w:rPrChange w:author="Sarah Hartless" w:date="2022-01-24T11:26:00Z" w:id="317">
              <w:rPr>
                <w:rFonts w:eastAsia="Times New Roman"/>
                <w:color w:val="2D2D2D"/>
                <w:sz w:val="24"/>
                <w:szCs w:val="24"/>
                <w:lang w:val="en-GB" w:eastAsia="en-GB"/>
              </w:rPr>
            </w:rPrChange>
          </w:rPr>
          <w:delText xml:space="preserve">ing, </w:delText>
        </w:r>
        <w:r w:rsidRPr="0069055D" w:rsidDel="00F26B15" w:rsidR="0006196C">
          <w:rPr>
            <w:rFonts w:ascii="Segoe UI" w:hAnsi="Segoe UI" w:eastAsia="Times New Roman" w:cs="Segoe UI"/>
            <w:color w:val="2D2D2D"/>
            <w:lang w:val="en-GB" w:eastAsia="en-GB"/>
            <w:rPrChange w:author="Sarah Hartless" w:date="2022-01-24T11:26:00Z" w:id="318">
              <w:rPr>
                <w:rFonts w:eastAsia="Times New Roman"/>
                <w:color w:val="2D2D2D"/>
                <w:sz w:val="24"/>
                <w:szCs w:val="24"/>
                <w:lang w:val="en-GB" w:eastAsia="en-GB"/>
              </w:rPr>
            </w:rPrChange>
          </w:rPr>
          <w:delText>motivat</w:delText>
        </w:r>
        <w:r w:rsidRPr="0069055D" w:rsidDel="00F26B15" w:rsidR="00806EC2">
          <w:rPr>
            <w:rFonts w:ascii="Segoe UI" w:hAnsi="Segoe UI" w:eastAsia="Times New Roman" w:cs="Segoe UI"/>
            <w:color w:val="2D2D2D"/>
            <w:lang w:val="en-GB" w:eastAsia="en-GB"/>
            <w:rPrChange w:author="Sarah Hartless" w:date="2022-01-24T11:26:00Z" w:id="319">
              <w:rPr>
                <w:rFonts w:eastAsia="Times New Roman"/>
                <w:color w:val="2D2D2D"/>
                <w:sz w:val="24"/>
                <w:szCs w:val="24"/>
                <w:lang w:val="en-GB" w:eastAsia="en-GB"/>
              </w:rPr>
            </w:rPrChange>
          </w:rPr>
          <w:delText>ing</w:delText>
        </w:r>
        <w:r w:rsidRPr="0069055D" w:rsidDel="00F26B15" w:rsidR="0006196C">
          <w:rPr>
            <w:rFonts w:ascii="Segoe UI" w:hAnsi="Segoe UI" w:eastAsia="Times New Roman" w:cs="Segoe UI"/>
            <w:color w:val="2D2D2D"/>
            <w:lang w:val="en-GB" w:eastAsia="en-GB"/>
            <w:rPrChange w:author="Sarah Hartless" w:date="2022-01-24T11:26:00Z" w:id="320">
              <w:rPr>
                <w:rFonts w:eastAsia="Times New Roman"/>
                <w:color w:val="2D2D2D"/>
                <w:sz w:val="24"/>
                <w:szCs w:val="24"/>
                <w:lang w:val="en-GB" w:eastAsia="en-GB"/>
              </w:rPr>
            </w:rPrChange>
          </w:rPr>
          <w:delText xml:space="preserve"> and develop</w:delText>
        </w:r>
        <w:r w:rsidRPr="0069055D" w:rsidDel="00F26B15" w:rsidR="00806EC2">
          <w:rPr>
            <w:rFonts w:ascii="Segoe UI" w:hAnsi="Segoe UI" w:eastAsia="Times New Roman" w:cs="Segoe UI"/>
            <w:color w:val="2D2D2D"/>
            <w:lang w:val="en-GB" w:eastAsia="en-GB"/>
            <w:rPrChange w:author="Sarah Hartless" w:date="2022-01-24T11:26:00Z" w:id="321">
              <w:rPr>
                <w:rFonts w:eastAsia="Times New Roman"/>
                <w:color w:val="2D2D2D"/>
                <w:sz w:val="24"/>
                <w:szCs w:val="24"/>
                <w:lang w:val="en-GB" w:eastAsia="en-GB"/>
              </w:rPr>
            </w:rPrChange>
          </w:rPr>
          <w:delText>ing</w:delText>
        </w:r>
        <w:r w:rsidRPr="0069055D" w:rsidDel="00F26B15" w:rsidR="00A82FB0">
          <w:rPr>
            <w:rFonts w:ascii="Segoe UI" w:hAnsi="Segoe UI" w:eastAsia="Times New Roman" w:cs="Segoe UI"/>
            <w:color w:val="2D2D2D"/>
            <w:lang w:val="en-GB" w:eastAsia="en-GB"/>
            <w:rPrChange w:author="Sarah Hartless" w:date="2022-01-24T11:26:00Z" w:id="322">
              <w:rPr>
                <w:rFonts w:eastAsia="Times New Roman"/>
                <w:color w:val="2D2D2D"/>
                <w:sz w:val="24"/>
                <w:szCs w:val="24"/>
                <w:lang w:val="en-GB" w:eastAsia="en-GB"/>
              </w:rPr>
            </w:rPrChange>
          </w:rPr>
          <w:delText xml:space="preserve"> </w:delText>
        </w:r>
        <w:r w:rsidRPr="0069055D" w:rsidDel="00F26B15" w:rsidR="00626A06">
          <w:rPr>
            <w:rFonts w:ascii="Segoe UI" w:hAnsi="Segoe UI" w:eastAsia="Times New Roman" w:cs="Segoe UI"/>
            <w:color w:val="2D2D2D"/>
            <w:lang w:val="en-GB" w:eastAsia="en-GB"/>
            <w:rPrChange w:author="Sarah Hartless" w:date="2022-01-24T11:26:00Z" w:id="323">
              <w:rPr>
                <w:rFonts w:eastAsia="Times New Roman"/>
                <w:color w:val="2D2D2D"/>
                <w:sz w:val="24"/>
                <w:szCs w:val="24"/>
                <w:lang w:val="en-GB" w:eastAsia="en-GB"/>
              </w:rPr>
            </w:rPrChange>
          </w:rPr>
          <w:delText>a</w:delText>
        </w:r>
        <w:r w:rsidRPr="0069055D" w:rsidDel="00F26B15" w:rsidR="0006196C">
          <w:rPr>
            <w:rFonts w:ascii="Segoe UI" w:hAnsi="Segoe UI" w:eastAsia="Times New Roman" w:cs="Segoe UI"/>
            <w:color w:val="2D2D2D"/>
            <w:lang w:val="en-GB" w:eastAsia="en-GB"/>
            <w:rPrChange w:author="Sarah Hartless" w:date="2022-01-24T11:26:00Z" w:id="324">
              <w:rPr>
                <w:rFonts w:eastAsia="Times New Roman"/>
                <w:color w:val="2D2D2D"/>
                <w:sz w:val="24"/>
                <w:szCs w:val="24"/>
                <w:lang w:val="en-GB" w:eastAsia="en-GB"/>
              </w:rPr>
            </w:rPrChange>
          </w:rPr>
          <w:delText xml:space="preserve"> team</w:delText>
        </w:r>
      </w:del>
    </w:p>
    <w:p w:rsidRPr="0069055D" w:rsidR="2F6ACC75" w:rsidDel="00F26B15" w:rsidP="0069055D" w:rsidRDefault="04643EB5" w14:paraId="6F504801" w14:textId="257FEE2B">
      <w:pPr>
        <w:pStyle w:val="ListParagraph"/>
        <w:numPr>
          <w:ilvl w:val="0"/>
          <w:numId w:val="9"/>
        </w:numPr>
        <w:spacing w:before="100" w:beforeAutospacing="1" w:after="100" w:afterAutospacing="1" w:line="276" w:lineRule="auto"/>
        <w:jc w:val="both"/>
        <w:rPr>
          <w:del w:author="Anne Kain" w:date="2022-01-21T10:46:00Z" w:id="325"/>
          <w:rFonts w:ascii="Segoe UI" w:hAnsi="Segoe UI" w:cs="Segoe UI"/>
          <w:color w:val="000000" w:themeColor="text1"/>
          <w:rPrChange w:author="Sarah Hartless" w:date="2022-01-24T11:26:00Z" w:id="326">
            <w:rPr>
              <w:del w:author="Anne Kain" w:date="2022-01-21T10:46:00Z" w:id="327"/>
              <w:color w:val="000000" w:themeColor="text1"/>
              <w:sz w:val="24"/>
              <w:szCs w:val="24"/>
            </w:rPr>
          </w:rPrChange>
        </w:rPr>
        <w:pPrChange w:author="Sarah Hartless" w:date="2022-01-24T11:26:00Z" w:id="328">
          <w:pPr>
            <w:pStyle w:val="ListParagraph"/>
            <w:numPr>
              <w:numId w:val="9"/>
            </w:numPr>
            <w:spacing w:before="100" w:beforeAutospacing="1" w:after="100" w:afterAutospacing="1" w:line="240" w:lineRule="auto"/>
            <w:ind w:left="360" w:hanging="360"/>
            <w:jc w:val="both"/>
          </w:pPr>
        </w:pPrChange>
      </w:pPr>
      <w:del w:author="Anne Kain" w:date="2022-01-21T10:46:00Z" w:id="329">
        <w:r w:rsidRPr="0069055D" w:rsidDel="00F26B15">
          <w:rPr>
            <w:rFonts w:ascii="Segoe UI" w:hAnsi="Segoe UI" w:eastAsia="Times New Roman" w:cs="Segoe UI"/>
            <w:color w:val="2D2D2D"/>
            <w:lang w:val="en-GB" w:eastAsia="en-GB"/>
            <w:rPrChange w:author="Sarah Hartless" w:date="2022-01-24T11:26:00Z" w:id="330">
              <w:rPr>
                <w:rFonts w:eastAsia="Times New Roman"/>
                <w:color w:val="2D2D2D"/>
                <w:sz w:val="24"/>
                <w:szCs w:val="24"/>
                <w:lang w:val="en-GB" w:eastAsia="en-GB"/>
              </w:rPr>
            </w:rPrChange>
          </w:rPr>
          <w:delText xml:space="preserve">commitment to delivering and promoting equality, </w:delText>
        </w:r>
        <w:r w:rsidRPr="0069055D" w:rsidDel="00F26B15" w:rsidR="25A8DFB6">
          <w:rPr>
            <w:rFonts w:ascii="Segoe UI" w:hAnsi="Segoe UI" w:eastAsia="Times New Roman" w:cs="Segoe UI"/>
            <w:color w:val="2D2D2D"/>
            <w:lang w:val="en-GB" w:eastAsia="en-GB"/>
            <w:rPrChange w:author="Sarah Hartless" w:date="2022-01-24T11:26:00Z" w:id="331">
              <w:rPr>
                <w:rFonts w:eastAsia="Times New Roman"/>
                <w:color w:val="2D2D2D"/>
                <w:sz w:val="24"/>
                <w:szCs w:val="24"/>
                <w:lang w:val="en-GB" w:eastAsia="en-GB"/>
              </w:rPr>
            </w:rPrChange>
          </w:rPr>
          <w:delText>diversity,</w:delText>
        </w:r>
        <w:r w:rsidRPr="0069055D" w:rsidDel="00F26B15">
          <w:rPr>
            <w:rFonts w:ascii="Segoe UI" w:hAnsi="Segoe UI" w:eastAsia="Times New Roman" w:cs="Segoe UI"/>
            <w:color w:val="2D2D2D"/>
            <w:lang w:val="en-GB" w:eastAsia="en-GB"/>
            <w:rPrChange w:author="Sarah Hartless" w:date="2022-01-24T11:26:00Z" w:id="332">
              <w:rPr>
                <w:rFonts w:eastAsia="Times New Roman"/>
                <w:color w:val="2D2D2D"/>
                <w:sz w:val="24"/>
                <w:szCs w:val="24"/>
                <w:lang w:val="en-GB" w:eastAsia="en-GB"/>
              </w:rPr>
            </w:rPrChange>
          </w:rPr>
          <w:delText xml:space="preserve"> and inclusivity in the </w:delText>
        </w:r>
        <w:r w:rsidRPr="0069055D" w:rsidDel="00F26B15" w:rsidR="45C1113B">
          <w:rPr>
            <w:rFonts w:ascii="Segoe UI" w:hAnsi="Segoe UI" w:eastAsia="Times New Roman" w:cs="Segoe UI"/>
            <w:color w:val="2D2D2D"/>
            <w:lang w:val="en-GB" w:eastAsia="en-GB"/>
            <w:rPrChange w:author="Sarah Hartless" w:date="2022-01-24T11:26:00Z" w:id="333">
              <w:rPr>
                <w:rFonts w:eastAsia="Times New Roman"/>
                <w:color w:val="2D2D2D"/>
                <w:sz w:val="24"/>
                <w:szCs w:val="24"/>
                <w:lang w:val="en-GB" w:eastAsia="en-GB"/>
              </w:rPr>
            </w:rPrChange>
          </w:rPr>
          <w:delText>day-to-day</w:delText>
        </w:r>
        <w:r w:rsidRPr="0069055D" w:rsidDel="00F26B15">
          <w:rPr>
            <w:rFonts w:ascii="Segoe UI" w:hAnsi="Segoe UI" w:eastAsia="Times New Roman" w:cs="Segoe UI"/>
            <w:color w:val="2D2D2D"/>
            <w:lang w:val="en-GB" w:eastAsia="en-GB"/>
            <w:rPrChange w:author="Sarah Hartless" w:date="2022-01-24T11:26:00Z" w:id="334">
              <w:rPr>
                <w:rFonts w:eastAsia="Times New Roman"/>
                <w:color w:val="2D2D2D"/>
                <w:sz w:val="24"/>
                <w:szCs w:val="24"/>
                <w:lang w:val="en-GB" w:eastAsia="en-GB"/>
              </w:rPr>
            </w:rPrChange>
          </w:rPr>
          <w:delText xml:space="preserve"> work of the role</w:delText>
        </w:r>
        <w:r w:rsidRPr="0069055D" w:rsidDel="00F26B15" w:rsidR="0D479518">
          <w:rPr>
            <w:rFonts w:ascii="Segoe UI" w:hAnsi="Segoe UI" w:eastAsia="Times New Roman" w:cs="Segoe UI"/>
            <w:color w:val="2D2D2D"/>
            <w:lang w:val="en-GB" w:eastAsia="en-GB"/>
            <w:rPrChange w:author="Sarah Hartless" w:date="2022-01-24T11:26:00Z" w:id="335">
              <w:rPr>
                <w:rFonts w:eastAsia="Times New Roman"/>
                <w:color w:val="2D2D2D"/>
                <w:sz w:val="24"/>
                <w:szCs w:val="24"/>
                <w:lang w:val="en-GB" w:eastAsia="en-GB"/>
              </w:rPr>
            </w:rPrChange>
          </w:rPr>
          <w:delText xml:space="preserve">. </w:delText>
        </w:r>
      </w:del>
    </w:p>
    <w:p w:rsidRPr="0069055D" w:rsidR="2F6ACC75" w:rsidDel="00F26B15" w:rsidP="0069055D" w:rsidRDefault="7F0660E2" w14:paraId="7FE3D23E" w14:textId="43176CCD">
      <w:pPr>
        <w:pStyle w:val="ListParagraph"/>
        <w:numPr>
          <w:ilvl w:val="0"/>
          <w:numId w:val="9"/>
        </w:numPr>
        <w:spacing w:before="100" w:beforeAutospacing="1" w:after="100" w:afterAutospacing="1" w:line="276" w:lineRule="auto"/>
        <w:jc w:val="both"/>
        <w:rPr>
          <w:del w:author="Anne Kain" w:date="2022-01-21T10:46:00Z" w:id="336"/>
          <w:rFonts w:ascii="Segoe UI" w:hAnsi="Segoe UI" w:cs="Segoe UI"/>
          <w:color w:val="000000" w:themeColor="text1"/>
          <w:rPrChange w:author="Sarah Hartless" w:date="2022-01-24T11:26:00Z" w:id="337">
            <w:rPr>
              <w:del w:author="Anne Kain" w:date="2022-01-21T10:46:00Z" w:id="338"/>
              <w:color w:val="000000" w:themeColor="text1"/>
              <w:sz w:val="24"/>
              <w:szCs w:val="24"/>
            </w:rPr>
          </w:rPrChange>
        </w:rPr>
        <w:pPrChange w:author="Sarah Hartless" w:date="2022-01-24T11:26:00Z" w:id="339">
          <w:pPr>
            <w:pStyle w:val="ListParagraph"/>
            <w:numPr>
              <w:numId w:val="9"/>
            </w:numPr>
            <w:spacing w:before="100" w:beforeAutospacing="1" w:after="100" w:afterAutospacing="1" w:line="240" w:lineRule="auto"/>
            <w:ind w:left="360" w:hanging="360"/>
            <w:jc w:val="both"/>
          </w:pPr>
        </w:pPrChange>
      </w:pPr>
      <w:del w:author="Anne Kain" w:date="2022-01-21T10:46:00Z" w:id="340">
        <w:r w:rsidRPr="0069055D" w:rsidDel="00F26B15">
          <w:rPr>
            <w:rFonts w:ascii="Segoe UI" w:hAnsi="Segoe UI" w:cs="Segoe UI" w:eastAsiaTheme="minorEastAsia"/>
            <w:color w:val="000000" w:themeColor="text1"/>
            <w:rPrChange w:author="Sarah Hartless" w:date="2022-01-24T11:26:00Z" w:id="341">
              <w:rPr>
                <w:rFonts w:eastAsiaTheme="minorEastAsia"/>
                <w:color w:val="000000" w:themeColor="text1"/>
                <w:sz w:val="24"/>
                <w:szCs w:val="24"/>
              </w:rPr>
            </w:rPrChange>
          </w:rPr>
          <w:delText>solutions focused</w:delText>
        </w:r>
      </w:del>
    </w:p>
    <w:p w:rsidRPr="0069055D" w:rsidR="2F6ACC75" w:rsidDel="00F26B15" w:rsidP="0069055D" w:rsidRDefault="22D5040F" w14:paraId="3146AB38" w14:textId="2869F861">
      <w:pPr>
        <w:pStyle w:val="ListParagraph"/>
        <w:numPr>
          <w:ilvl w:val="0"/>
          <w:numId w:val="9"/>
        </w:numPr>
        <w:spacing w:before="100" w:beforeAutospacing="1" w:after="100" w:afterAutospacing="1" w:line="276" w:lineRule="auto"/>
        <w:jc w:val="both"/>
        <w:rPr>
          <w:del w:author="Anne Kain" w:date="2022-01-21T10:46:00Z" w:id="342"/>
          <w:rFonts w:ascii="Segoe UI" w:hAnsi="Segoe UI" w:cs="Segoe UI"/>
          <w:color w:val="000000" w:themeColor="text1"/>
          <w:rPrChange w:author="Sarah Hartless" w:date="2022-01-24T11:26:00Z" w:id="343">
            <w:rPr>
              <w:del w:author="Anne Kain" w:date="2022-01-21T10:46:00Z" w:id="344"/>
              <w:color w:val="000000" w:themeColor="text1"/>
              <w:sz w:val="24"/>
              <w:szCs w:val="24"/>
            </w:rPr>
          </w:rPrChange>
        </w:rPr>
        <w:pPrChange w:author="Sarah Hartless" w:date="2022-01-24T11:26:00Z" w:id="345">
          <w:pPr>
            <w:pStyle w:val="ListParagraph"/>
            <w:numPr>
              <w:numId w:val="9"/>
            </w:numPr>
            <w:spacing w:before="100" w:beforeAutospacing="1" w:after="100" w:afterAutospacing="1" w:line="240" w:lineRule="auto"/>
            <w:ind w:left="360" w:hanging="360"/>
            <w:jc w:val="both"/>
          </w:pPr>
        </w:pPrChange>
      </w:pPr>
      <w:del w:author="Anne Kain" w:date="2022-01-21T10:46:00Z" w:id="346">
        <w:r w:rsidRPr="0069055D" w:rsidDel="00F26B15">
          <w:rPr>
            <w:rFonts w:ascii="Segoe UI" w:hAnsi="Segoe UI" w:cs="Segoe UI" w:eastAsiaTheme="minorEastAsia"/>
            <w:color w:val="000000" w:themeColor="text1"/>
            <w:rPrChange w:author="Sarah Hartless" w:date="2022-01-24T11:26:00Z" w:id="347">
              <w:rPr>
                <w:rFonts w:eastAsiaTheme="minorEastAsia"/>
                <w:color w:val="000000" w:themeColor="text1"/>
                <w:sz w:val="24"/>
                <w:szCs w:val="24"/>
              </w:rPr>
            </w:rPrChange>
          </w:rPr>
          <w:delText xml:space="preserve">a </w:delText>
        </w:r>
        <w:r w:rsidRPr="0069055D" w:rsidDel="00F26B15" w:rsidR="7F0660E2">
          <w:rPr>
            <w:rFonts w:ascii="Segoe UI" w:hAnsi="Segoe UI" w:cs="Segoe UI" w:eastAsiaTheme="minorEastAsia"/>
            <w:color w:val="000000" w:themeColor="text1"/>
            <w:rPrChange w:author="Sarah Hartless" w:date="2022-01-24T11:26:00Z" w:id="348">
              <w:rPr>
                <w:rFonts w:eastAsiaTheme="minorEastAsia"/>
                <w:color w:val="000000" w:themeColor="text1"/>
                <w:sz w:val="24"/>
                <w:szCs w:val="24"/>
              </w:rPr>
            </w:rPrChange>
          </w:rPr>
          <w:delText>passion</w:delText>
        </w:r>
        <w:r w:rsidRPr="0069055D" w:rsidDel="00F26B15" w:rsidR="37BDC8F2">
          <w:rPr>
            <w:rFonts w:ascii="Segoe UI" w:hAnsi="Segoe UI" w:cs="Segoe UI" w:eastAsiaTheme="minorEastAsia"/>
            <w:color w:val="000000" w:themeColor="text1"/>
            <w:rPrChange w:author="Sarah Hartless" w:date="2022-01-24T11:26:00Z" w:id="349">
              <w:rPr>
                <w:rFonts w:eastAsiaTheme="minorEastAsia"/>
                <w:color w:val="000000" w:themeColor="text1"/>
                <w:sz w:val="24"/>
                <w:szCs w:val="24"/>
              </w:rPr>
            </w:rPrChange>
          </w:rPr>
          <w:delText xml:space="preserve"> for</w:delText>
        </w:r>
        <w:r w:rsidRPr="0069055D" w:rsidDel="00F26B15" w:rsidR="7F0660E2">
          <w:rPr>
            <w:rFonts w:ascii="Segoe UI" w:hAnsi="Segoe UI" w:cs="Segoe UI" w:eastAsiaTheme="minorEastAsia"/>
            <w:color w:val="000000" w:themeColor="text1"/>
            <w:rPrChange w:author="Sarah Hartless" w:date="2022-01-24T11:26:00Z" w:id="350">
              <w:rPr>
                <w:rFonts w:eastAsiaTheme="minorEastAsia"/>
                <w:color w:val="000000" w:themeColor="text1"/>
                <w:sz w:val="24"/>
                <w:szCs w:val="24"/>
              </w:rPr>
            </w:rPrChange>
          </w:rPr>
          <w:delText xml:space="preserve"> supporting </w:delText>
        </w:r>
        <w:r w:rsidRPr="0069055D" w:rsidDel="00F26B15" w:rsidR="551D8FBD">
          <w:rPr>
            <w:rFonts w:ascii="Segoe UI" w:hAnsi="Segoe UI" w:cs="Segoe UI" w:eastAsiaTheme="minorEastAsia"/>
            <w:color w:val="000000" w:themeColor="text1"/>
            <w:rPrChange w:author="Sarah Hartless" w:date="2022-01-24T11:26:00Z" w:id="351">
              <w:rPr>
                <w:rFonts w:eastAsiaTheme="minorEastAsia"/>
                <w:color w:val="000000" w:themeColor="text1"/>
                <w:sz w:val="24"/>
                <w:szCs w:val="24"/>
              </w:rPr>
            </w:rPrChange>
          </w:rPr>
          <w:delText>young people and adults to</w:delText>
        </w:r>
        <w:r w:rsidRPr="0069055D" w:rsidDel="00F26B15" w:rsidR="050DDED4">
          <w:rPr>
            <w:rFonts w:ascii="Segoe UI" w:hAnsi="Segoe UI" w:cs="Segoe UI" w:eastAsiaTheme="minorEastAsia"/>
            <w:color w:val="000000" w:themeColor="text1"/>
            <w:rPrChange w:author="Sarah Hartless" w:date="2022-01-24T11:26:00Z" w:id="352">
              <w:rPr>
                <w:rFonts w:eastAsiaTheme="minorEastAsia"/>
                <w:color w:val="000000" w:themeColor="text1"/>
                <w:sz w:val="24"/>
                <w:szCs w:val="24"/>
              </w:rPr>
            </w:rPrChange>
          </w:rPr>
          <w:delText xml:space="preserve"> progress</w:delText>
        </w:r>
        <w:r w:rsidRPr="0069055D" w:rsidDel="00F26B15" w:rsidR="551D8FBD">
          <w:rPr>
            <w:rFonts w:ascii="Segoe UI" w:hAnsi="Segoe UI" w:cs="Segoe UI" w:eastAsiaTheme="minorEastAsia"/>
            <w:color w:val="000000" w:themeColor="text1"/>
            <w:rPrChange w:author="Sarah Hartless" w:date="2022-01-24T11:26:00Z" w:id="353">
              <w:rPr>
                <w:rFonts w:eastAsiaTheme="minorEastAsia"/>
                <w:color w:val="000000" w:themeColor="text1"/>
                <w:sz w:val="24"/>
                <w:szCs w:val="24"/>
              </w:rPr>
            </w:rPrChange>
          </w:rPr>
          <w:delText xml:space="preserve"> into employment</w:delText>
        </w:r>
      </w:del>
    </w:p>
    <w:p w:rsidRPr="0069055D" w:rsidR="30394F85" w:rsidP="0069055D" w:rsidRDefault="30394F85" w14:paraId="214AF718" w14:textId="0EA2692F">
      <w:pPr>
        <w:pStyle w:val="Heading2"/>
        <w:spacing w:line="276" w:lineRule="auto"/>
        <w:jc w:val="both"/>
        <w:rPr>
          <w:rFonts w:ascii="Segoe UI" w:hAnsi="Segoe UI" w:cs="Segoe UI" w:eastAsiaTheme="minorEastAsia"/>
          <w:b/>
          <w:bCs/>
          <w:color w:val="000000" w:themeColor="text1"/>
          <w:sz w:val="22"/>
          <w:szCs w:val="22"/>
          <w:rPrChange w:author="Sarah Hartless" w:date="2022-01-24T11:26:00Z" w:id="354">
            <w:rPr>
              <w:rFonts w:asciiTheme="minorHAnsi" w:hAnsiTheme="minorHAnsi" w:eastAsiaTheme="minorEastAsia" w:cstheme="minorBidi"/>
              <w:b/>
              <w:bCs/>
              <w:color w:val="000000" w:themeColor="text1"/>
              <w:sz w:val="24"/>
              <w:szCs w:val="24"/>
            </w:rPr>
          </w:rPrChange>
        </w:rPr>
        <w:pPrChange w:author="Sarah Hartless" w:date="2022-01-24T11:26:00Z" w:id="355">
          <w:pPr>
            <w:pStyle w:val="Heading2"/>
            <w:spacing w:line="240" w:lineRule="auto"/>
            <w:jc w:val="both"/>
          </w:pPr>
        </w:pPrChange>
      </w:pPr>
    </w:p>
    <w:p w:rsidRPr="0069055D" w:rsidR="00D64194" w:rsidP="0069055D" w:rsidRDefault="00D64194" w14:paraId="19A80129" w14:textId="77777777">
      <w:pPr>
        <w:pStyle w:val="Heading2"/>
        <w:spacing w:line="276" w:lineRule="auto"/>
        <w:jc w:val="both"/>
        <w:rPr>
          <w:rFonts w:ascii="Segoe UI" w:hAnsi="Segoe UI" w:cs="Segoe UI" w:eastAsiaTheme="minorEastAsia"/>
          <w:b/>
          <w:bCs/>
          <w:color w:val="000000" w:themeColor="text1"/>
          <w:sz w:val="22"/>
          <w:szCs w:val="22"/>
          <w:rPrChange w:author="Sarah Hartless" w:date="2022-01-24T11:26:00Z" w:id="356">
            <w:rPr>
              <w:rFonts w:asciiTheme="minorHAnsi" w:hAnsiTheme="minorHAnsi" w:eastAsiaTheme="minorEastAsia" w:cstheme="minorHAnsi"/>
              <w:b/>
              <w:bCs/>
              <w:color w:val="000000" w:themeColor="text1"/>
              <w:sz w:val="24"/>
              <w:szCs w:val="24"/>
            </w:rPr>
          </w:rPrChange>
        </w:rPr>
        <w:pPrChange w:author="Sarah Hartless" w:date="2022-01-24T11:26:00Z" w:id="357">
          <w:pPr>
            <w:pStyle w:val="Heading2"/>
            <w:spacing w:line="240" w:lineRule="auto"/>
            <w:jc w:val="both"/>
          </w:pPr>
        </w:pPrChange>
      </w:pPr>
      <w:r w:rsidRPr="0069055D">
        <w:rPr>
          <w:rFonts w:ascii="Segoe UI" w:hAnsi="Segoe UI" w:cs="Segoe UI" w:eastAsiaTheme="minorEastAsia"/>
          <w:b/>
          <w:bCs/>
          <w:color w:val="000000" w:themeColor="text1"/>
          <w:sz w:val="22"/>
          <w:szCs w:val="22"/>
          <w:rPrChange w:author="Sarah Hartless" w:date="2022-01-24T11:26:00Z" w:id="358">
            <w:rPr>
              <w:rFonts w:asciiTheme="minorHAnsi" w:hAnsiTheme="minorHAnsi" w:eastAsiaTheme="minorEastAsia" w:cstheme="minorHAnsi"/>
              <w:b/>
              <w:bCs/>
              <w:color w:val="000000" w:themeColor="text1"/>
              <w:sz w:val="24"/>
              <w:szCs w:val="24"/>
            </w:rPr>
          </w:rPrChange>
        </w:rPr>
        <w:t>Benefits</w:t>
      </w:r>
      <w:r w:rsidRPr="0069055D">
        <w:rPr>
          <w:rFonts w:ascii="Segoe UI" w:hAnsi="Segoe UI" w:cs="Segoe UI" w:eastAsiaTheme="minorEastAsia"/>
          <w:b/>
          <w:bCs/>
          <w:color w:val="000000" w:themeColor="text1"/>
          <w:sz w:val="22"/>
          <w:szCs w:val="22"/>
          <w:rPrChange w:author="Sarah Hartless" w:date="2022-01-24T11:26:00Z" w:id="359">
            <w:rPr>
              <w:rFonts w:asciiTheme="minorHAnsi" w:hAnsiTheme="minorHAnsi" w:eastAsiaTheme="minorEastAsia" w:cstheme="minorHAnsi"/>
              <w:b/>
              <w:bCs/>
              <w:color w:val="000000" w:themeColor="text1"/>
              <w:sz w:val="24"/>
              <w:szCs w:val="24"/>
            </w:rPr>
          </w:rPrChange>
        </w:rPr>
        <w:br/>
      </w:r>
    </w:p>
    <w:p w:rsidRPr="0069055D" w:rsidR="00D64194" w:rsidP="0069055D" w:rsidRDefault="00D64194" w14:paraId="5D4145EE" w14:textId="77777777">
      <w:pPr>
        <w:spacing w:line="276" w:lineRule="auto"/>
        <w:jc w:val="both"/>
        <w:rPr>
          <w:rFonts w:ascii="Segoe UI" w:hAnsi="Segoe UI" w:cs="Segoe UI" w:eastAsiaTheme="minorEastAsia"/>
          <w:color w:val="000000" w:themeColor="text1"/>
          <w:rPrChange w:author="Sarah Hartless" w:date="2022-01-24T11:26:00Z" w:id="360">
            <w:rPr>
              <w:rFonts w:eastAsiaTheme="minorEastAsia" w:cstheme="minorHAnsi"/>
              <w:color w:val="000000" w:themeColor="text1"/>
              <w:sz w:val="24"/>
              <w:szCs w:val="24"/>
            </w:rPr>
          </w:rPrChange>
        </w:rPr>
        <w:pPrChange w:author="Sarah Hartless" w:date="2022-01-24T11:26:00Z" w:id="361">
          <w:pPr>
            <w:spacing w:line="240" w:lineRule="auto"/>
            <w:jc w:val="both"/>
          </w:pPr>
        </w:pPrChange>
      </w:pPr>
      <w:r w:rsidRPr="0069055D">
        <w:rPr>
          <w:rFonts w:ascii="Segoe UI" w:hAnsi="Segoe UI" w:cs="Segoe UI" w:eastAsiaTheme="minorEastAsia"/>
          <w:color w:val="000000" w:themeColor="text1"/>
          <w:rPrChange w:author="Sarah Hartless" w:date="2022-01-24T11:26:00Z" w:id="362">
            <w:rPr>
              <w:rFonts w:eastAsiaTheme="minorEastAsia" w:cstheme="minorHAnsi"/>
              <w:color w:val="000000" w:themeColor="text1"/>
              <w:sz w:val="24"/>
              <w:szCs w:val="24"/>
            </w:rPr>
          </w:rPrChange>
        </w:rPr>
        <w:t xml:space="preserve">We offer 20 days annual leave plus 12 public holidays rising to a cumulative 37 days with continued service and a contributary company pension. We consider flexible working for most roles which means many of our employees enjoy the freedom of choosing a working pattern that suits them as much as it suits the Foyer. </w:t>
      </w:r>
    </w:p>
    <w:p w:rsidRPr="0069055D" w:rsidR="00D64194" w:rsidP="0069055D" w:rsidRDefault="00D64194" w14:paraId="2C24929B" w14:textId="77777777">
      <w:pPr>
        <w:spacing w:line="276" w:lineRule="auto"/>
        <w:jc w:val="both"/>
        <w:rPr>
          <w:rFonts w:ascii="Segoe UI" w:hAnsi="Segoe UI" w:cs="Segoe UI" w:eastAsiaTheme="minorEastAsia"/>
          <w:color w:val="000000" w:themeColor="text1"/>
          <w:rPrChange w:author="Sarah Hartless" w:date="2022-01-24T11:26:00Z" w:id="363">
            <w:rPr>
              <w:rFonts w:eastAsiaTheme="minorEastAsia" w:cstheme="minorHAnsi"/>
              <w:color w:val="000000" w:themeColor="text1"/>
              <w:sz w:val="24"/>
              <w:szCs w:val="24"/>
            </w:rPr>
          </w:rPrChange>
        </w:rPr>
        <w:pPrChange w:author="Sarah Hartless" w:date="2022-01-24T11:26:00Z" w:id="364">
          <w:pPr>
            <w:spacing w:line="240" w:lineRule="auto"/>
            <w:jc w:val="both"/>
          </w:pPr>
        </w:pPrChange>
      </w:pPr>
      <w:r w:rsidRPr="0069055D">
        <w:rPr>
          <w:rFonts w:ascii="Segoe UI" w:hAnsi="Segoe UI" w:cs="Segoe UI" w:eastAsiaTheme="minorEastAsia"/>
          <w:color w:val="000000" w:themeColor="text1"/>
          <w:rPrChange w:author="Sarah Hartless" w:date="2022-01-24T11:26:00Z" w:id="365">
            <w:rPr>
              <w:rFonts w:eastAsiaTheme="minorEastAsia" w:cstheme="minorHAnsi"/>
              <w:color w:val="000000" w:themeColor="text1"/>
              <w:sz w:val="24"/>
              <w:szCs w:val="24"/>
            </w:rPr>
          </w:rPrChange>
        </w:rPr>
        <w:t xml:space="preserve">We are very proud to be both a Living Wage and a Disability Confident employer. We value our employee’s wellbeing and offer a Cycle to Work scheme, a monthly Wellbeing Hour and a confidential Employee Assistance Programme which is open to employees and their friends and family. </w:t>
      </w:r>
    </w:p>
    <w:p w:rsidR="00D64194" w:rsidDel="0069055D" w:rsidP="0069055D" w:rsidRDefault="00D64194" w14:paraId="1219014E" w14:textId="42B7E08F">
      <w:pPr>
        <w:spacing w:line="276" w:lineRule="auto"/>
        <w:textAlignment w:val="baseline"/>
        <w:rPr>
          <w:del w:author="Sarah Hartless" w:date="2022-01-24T11:25:00Z" w:id="366"/>
          <w:rFonts w:ascii="Segoe UI" w:hAnsi="Segoe UI" w:eastAsia="Times New Roman" w:cs="Segoe UI"/>
          <w:b/>
          <w:bCs/>
        </w:rPr>
      </w:pPr>
      <w:r w:rsidRPr="0069055D">
        <w:rPr>
          <w:rFonts w:ascii="Segoe UI" w:hAnsi="Segoe UI" w:cs="Segoe UI" w:eastAsiaTheme="minorEastAsia"/>
          <w:color w:val="000000" w:themeColor="text1"/>
          <w:rPrChange w:author="Sarah Hartless" w:date="2022-01-24T11:26:00Z" w:id="367">
            <w:rPr>
              <w:rFonts w:eastAsiaTheme="minorEastAsia" w:cstheme="minorHAnsi"/>
              <w:color w:val="000000" w:themeColor="text1"/>
              <w:sz w:val="24"/>
              <w:szCs w:val="24"/>
            </w:rPr>
          </w:rPrChange>
        </w:rPr>
        <w:t xml:space="preserve">All posts will have access to training and learning opportunities including, where relevant, trauma informed practice, </w:t>
      </w:r>
      <w:r w:rsidRPr="0069055D" w:rsidR="00CD76D6">
        <w:rPr>
          <w:rFonts w:ascii="Segoe UI" w:hAnsi="Segoe UI" w:cs="Segoe UI" w:eastAsiaTheme="minorEastAsia"/>
          <w:color w:val="000000" w:themeColor="text1"/>
          <w:rPrChange w:author="Sarah Hartless" w:date="2022-01-24T11:26:00Z" w:id="368">
            <w:rPr>
              <w:rFonts w:eastAsiaTheme="minorEastAsia" w:cstheme="minorHAnsi"/>
              <w:color w:val="000000" w:themeColor="text1"/>
              <w:sz w:val="24"/>
              <w:szCs w:val="24"/>
            </w:rPr>
          </w:rPrChange>
        </w:rPr>
        <w:t>boundaries,</w:t>
      </w:r>
      <w:r w:rsidRPr="0069055D">
        <w:rPr>
          <w:rFonts w:ascii="Segoe UI" w:hAnsi="Segoe UI" w:cs="Segoe UI" w:eastAsiaTheme="minorEastAsia"/>
          <w:color w:val="000000" w:themeColor="text1"/>
          <w:rPrChange w:author="Sarah Hartless" w:date="2022-01-24T11:26:00Z" w:id="369">
            <w:rPr>
              <w:rFonts w:eastAsiaTheme="minorEastAsia" w:cstheme="minorHAnsi"/>
              <w:color w:val="000000" w:themeColor="text1"/>
              <w:sz w:val="24"/>
              <w:szCs w:val="24"/>
            </w:rPr>
          </w:rPrChange>
        </w:rPr>
        <w:t xml:space="preserve"> and solution focused practic</w:t>
      </w:r>
      <w:r w:rsidRPr="0069055D">
        <w:rPr>
          <w:rFonts w:ascii="Segoe UI" w:hAnsi="Segoe UI" w:cs="Segoe UI" w:eastAsiaTheme="minorEastAsia"/>
          <w:color w:val="000000" w:themeColor="text1"/>
          <w:rPrChange w:author="Sarah Hartless" w:date="2022-01-24T11:27:00Z" w:id="370">
            <w:rPr>
              <w:rFonts w:eastAsiaTheme="minorEastAsia" w:cstheme="minorHAnsi"/>
              <w:color w:val="000000" w:themeColor="text1"/>
              <w:sz w:val="24"/>
              <w:szCs w:val="24"/>
            </w:rPr>
          </w:rPrChange>
        </w:rPr>
        <w:t>e</w:t>
      </w:r>
      <w:ins w:author="Sarah Hartless" w:date="2022-01-24T11:25:00Z" w:id="371">
        <w:r w:rsidRPr="0069055D" w:rsidR="003230F7">
          <w:rPr>
            <w:rFonts w:ascii="Segoe UI" w:hAnsi="Segoe UI" w:eastAsia="Times New Roman" w:cs="Segoe UI"/>
            <w:rPrChange w:author="Sarah Hartless" w:date="2022-01-24T11:27:00Z" w:id="372">
              <w:rPr>
                <w:rFonts w:eastAsia="Times New Roman" w:cstheme="minorHAnsi"/>
                <w:b/>
                <w:bCs/>
                <w:sz w:val="24"/>
                <w:szCs w:val="24"/>
              </w:rPr>
            </w:rPrChange>
          </w:rPr>
          <w:t>.</w:t>
        </w:r>
      </w:ins>
      <w:del w:author="Sarah Hartless" w:date="2022-01-24T11:25:00Z" w:id="373">
        <w:r w:rsidRPr="0069055D" w:rsidDel="003230F7">
          <w:rPr>
            <w:rFonts w:ascii="Segoe UI" w:hAnsi="Segoe UI" w:cs="Segoe UI" w:eastAsiaTheme="minorEastAsia"/>
            <w:color w:val="000000" w:themeColor="text1"/>
            <w:rPrChange w:author="Sarah Hartless" w:date="2022-01-24T11:26:00Z" w:id="374">
              <w:rPr>
                <w:rFonts w:eastAsiaTheme="minorEastAsia" w:cstheme="minorHAnsi"/>
                <w:color w:val="000000" w:themeColor="text1"/>
                <w:sz w:val="24"/>
                <w:szCs w:val="24"/>
              </w:rPr>
            </w:rPrChange>
          </w:rPr>
          <w:delText>.</w:delText>
        </w:r>
      </w:del>
    </w:p>
    <w:p w:rsidRPr="0069055D" w:rsidR="0069055D" w:rsidP="0069055D" w:rsidRDefault="0069055D" w14:paraId="6977D450" w14:textId="77777777">
      <w:pPr>
        <w:spacing w:line="276" w:lineRule="auto"/>
        <w:textAlignment w:val="baseline"/>
        <w:rPr>
          <w:ins w:author="Sarah Hartless" w:date="2022-01-24T11:27:00Z" w:id="375"/>
          <w:rFonts w:ascii="Segoe UI" w:hAnsi="Segoe UI" w:eastAsia="Times New Roman" w:cs="Segoe UI"/>
          <w:b/>
          <w:bCs/>
          <w:rPrChange w:author="Sarah Hartless" w:date="2022-01-24T11:26:00Z" w:id="376">
            <w:rPr>
              <w:ins w:author="Sarah Hartless" w:date="2022-01-24T11:27:00Z" w:id="377"/>
              <w:rFonts w:eastAsia="Times New Roman" w:cstheme="minorHAnsi"/>
              <w:b/>
              <w:bCs/>
              <w:sz w:val="24"/>
              <w:szCs w:val="24"/>
            </w:rPr>
          </w:rPrChange>
        </w:rPr>
        <w:pPrChange w:author="Sarah Hartless" w:date="2022-01-24T11:26:00Z" w:id="378">
          <w:pPr>
            <w:textAlignment w:val="baseline"/>
          </w:pPr>
        </w:pPrChange>
      </w:pPr>
    </w:p>
    <w:p w:rsidR="00447FD0" w:rsidDel="00A3565D" w:rsidP="0069055D" w:rsidRDefault="00447FD0" w14:paraId="074D58A2" w14:textId="77777777">
      <w:pPr>
        <w:spacing w:line="276" w:lineRule="auto"/>
        <w:textAlignment w:val="baseline"/>
        <w:rPr>
          <w:del w:author="Sarah Hartless" w:date="2022-01-24T11:26:00Z" w:id="379"/>
          <w:rFonts w:ascii="Segoe UI" w:hAnsi="Segoe UI" w:eastAsia="Times New Roman" w:cs="Segoe UI"/>
          <w:b/>
          <w:bCs/>
        </w:rPr>
      </w:pPr>
    </w:p>
    <w:p w:rsidR="00A3565D" w:rsidP="0069055D" w:rsidRDefault="00A3565D" w14:paraId="7EAD7FE3" w14:textId="77777777">
      <w:pPr>
        <w:spacing w:line="276" w:lineRule="auto"/>
        <w:jc w:val="both"/>
        <w:rPr>
          <w:ins w:author="Sarah Hartless" w:date="2022-01-24T11:28:00Z" w:id="380"/>
          <w:rFonts w:ascii="Segoe UI" w:hAnsi="Segoe UI" w:eastAsia="Times New Roman" w:cs="Segoe UI"/>
          <w:b/>
          <w:bCs/>
        </w:rPr>
      </w:pPr>
    </w:p>
    <w:p w:rsidRPr="0069055D" w:rsidR="00A3565D" w:rsidP="0069055D" w:rsidRDefault="00A3565D" w14:paraId="780C02C1" w14:textId="77777777">
      <w:pPr>
        <w:spacing w:line="276" w:lineRule="auto"/>
        <w:jc w:val="both"/>
        <w:rPr>
          <w:ins w:author="Sarah Hartless" w:date="2022-01-24T11:28:00Z" w:id="381"/>
          <w:rFonts w:ascii="Segoe UI" w:hAnsi="Segoe UI" w:eastAsia="Times New Roman" w:cs="Segoe UI"/>
          <w:b/>
          <w:bCs/>
          <w:rPrChange w:author="Sarah Hartless" w:date="2022-01-24T11:26:00Z" w:id="382">
            <w:rPr>
              <w:ins w:author="Sarah Hartless" w:date="2022-01-24T11:28:00Z" w:id="383"/>
              <w:rFonts w:eastAsia="Times New Roman" w:cstheme="minorHAnsi"/>
              <w:b/>
              <w:bCs/>
              <w:sz w:val="24"/>
              <w:szCs w:val="24"/>
            </w:rPr>
          </w:rPrChange>
        </w:rPr>
        <w:pPrChange w:author="Sarah Hartless" w:date="2022-01-24T11:26:00Z" w:id="384">
          <w:pPr>
            <w:textAlignment w:val="baseline"/>
          </w:pPr>
        </w:pPrChange>
      </w:pPr>
    </w:p>
    <w:p w:rsidRPr="0069055D" w:rsidR="00F26B15" w:rsidP="0069055D" w:rsidRDefault="00F26B15" w14:paraId="564020C9" w14:textId="77777777">
      <w:pPr>
        <w:spacing w:line="276" w:lineRule="auto"/>
        <w:textAlignment w:val="baseline"/>
        <w:rPr>
          <w:ins w:author="Anne Kain" w:date="2022-01-21T10:46:00Z" w:id="385"/>
          <w:rFonts w:ascii="Segoe UI" w:hAnsi="Segoe UI" w:eastAsia="Times New Roman" w:cs="Segoe UI"/>
          <w:b/>
          <w:bCs/>
          <w:rPrChange w:author="Sarah Hartless" w:date="2022-01-24T11:26:00Z" w:id="386">
            <w:rPr>
              <w:ins w:author="Anne Kain" w:date="2022-01-21T10:46:00Z" w:id="387"/>
              <w:rFonts w:eastAsia="Times New Roman" w:cstheme="minorHAnsi"/>
              <w:b/>
              <w:bCs/>
              <w:sz w:val="24"/>
              <w:szCs w:val="24"/>
            </w:rPr>
          </w:rPrChange>
        </w:rPr>
        <w:pPrChange w:author="Sarah Hartless" w:date="2022-01-24T11:26:00Z" w:id="388">
          <w:pPr>
            <w:textAlignment w:val="baseline"/>
          </w:pPr>
        </w:pPrChange>
      </w:pPr>
    </w:p>
    <w:p w:rsidRPr="0069055D" w:rsidR="00D64194" w:rsidP="0069055D" w:rsidRDefault="00D64194" w14:paraId="6453BB44" w14:textId="6E01CDC6">
      <w:pPr>
        <w:spacing w:line="276" w:lineRule="auto"/>
        <w:textAlignment w:val="baseline"/>
        <w:rPr>
          <w:rFonts w:ascii="Segoe UI" w:hAnsi="Segoe UI" w:eastAsia="Times New Roman" w:cs="Segoe UI"/>
          <w:color w:val="2F5496"/>
          <w:rPrChange w:author="Sarah Hartless" w:date="2022-01-24T11:26:00Z" w:id="389">
            <w:rPr>
              <w:rFonts w:eastAsia="Times New Roman" w:cstheme="minorHAnsi"/>
              <w:color w:val="2F5496"/>
              <w:sz w:val="24"/>
              <w:szCs w:val="24"/>
            </w:rPr>
          </w:rPrChange>
        </w:rPr>
        <w:pPrChange w:author="Sarah Hartless" w:date="2022-01-24T11:26:00Z" w:id="390">
          <w:pPr>
            <w:textAlignment w:val="baseline"/>
          </w:pPr>
        </w:pPrChange>
      </w:pPr>
      <w:r w:rsidRPr="0069055D">
        <w:rPr>
          <w:rFonts w:ascii="Segoe UI" w:hAnsi="Segoe UI" w:eastAsia="Times New Roman" w:cs="Segoe UI"/>
          <w:b/>
          <w:bCs/>
          <w:rPrChange w:author="Sarah Hartless" w:date="2022-01-24T11:26:00Z" w:id="391">
            <w:rPr>
              <w:rFonts w:eastAsia="Times New Roman" w:cstheme="minorHAnsi"/>
              <w:b/>
              <w:bCs/>
              <w:sz w:val="24"/>
              <w:szCs w:val="24"/>
            </w:rPr>
          </w:rPrChange>
        </w:rPr>
        <w:lastRenderedPageBreak/>
        <w:t>Recruitment Process</w:t>
      </w:r>
      <w:r w:rsidRPr="0069055D">
        <w:rPr>
          <w:rFonts w:ascii="Segoe UI" w:hAnsi="Segoe UI" w:eastAsia="Times New Roman" w:cs="Segoe UI"/>
          <w:rPrChange w:author="Sarah Hartless" w:date="2022-01-24T11:26:00Z" w:id="392">
            <w:rPr>
              <w:rFonts w:eastAsia="Times New Roman" w:cstheme="minorHAnsi"/>
              <w:sz w:val="24"/>
              <w:szCs w:val="24"/>
            </w:rPr>
          </w:rPrChange>
        </w:rPr>
        <w:t> </w:t>
      </w:r>
    </w:p>
    <w:p w:rsidRPr="0069055D" w:rsidR="00D64194" w:rsidP="0069055D" w:rsidRDefault="00D64194" w14:paraId="7B4406CD" w14:textId="125B6088">
      <w:pPr>
        <w:spacing w:line="276" w:lineRule="auto"/>
        <w:jc w:val="both"/>
        <w:textAlignment w:val="baseline"/>
        <w:rPr>
          <w:rFonts w:ascii="Segoe UI" w:hAnsi="Segoe UI" w:eastAsia="Times New Roman" w:cs="Segoe UI"/>
          <w:color w:val="161616"/>
          <w:rPrChange w:author="Sarah Hartless" w:date="2022-01-24T11:26:00Z" w:id="393">
            <w:rPr>
              <w:rFonts w:eastAsia="Times New Roman" w:cstheme="minorHAnsi"/>
              <w:color w:val="161616"/>
              <w:sz w:val="24"/>
              <w:szCs w:val="24"/>
            </w:rPr>
          </w:rPrChange>
        </w:rPr>
        <w:pPrChange w:author="Sarah Hartless" w:date="2022-01-24T11:26:00Z" w:id="394">
          <w:pPr>
            <w:jc w:val="both"/>
            <w:textAlignment w:val="baseline"/>
          </w:pPr>
        </w:pPrChange>
      </w:pPr>
      <w:r w:rsidRPr="0069055D">
        <w:rPr>
          <w:rFonts w:ascii="Segoe UI" w:hAnsi="Segoe UI" w:eastAsia="Times New Roman" w:cs="Segoe UI"/>
          <w:color w:val="161616"/>
          <w:rPrChange w:author="Sarah Hartless" w:date="2022-01-24T11:26:00Z" w:id="395">
            <w:rPr>
              <w:rFonts w:eastAsia="Times New Roman" w:cstheme="minorHAnsi"/>
              <w:color w:val="161616"/>
              <w:sz w:val="24"/>
              <w:szCs w:val="24"/>
            </w:rPr>
          </w:rPrChange>
        </w:rPr>
        <w:t>So, if you’re seeking your next challenge</w:t>
      </w:r>
      <w:r w:rsidRPr="0069055D" w:rsidR="008D4210">
        <w:rPr>
          <w:rFonts w:ascii="Segoe UI" w:hAnsi="Segoe UI" w:eastAsia="Times New Roman" w:cs="Segoe UI"/>
          <w:color w:val="161616"/>
          <w:rPrChange w:author="Sarah Hartless" w:date="2022-01-24T11:26:00Z" w:id="396">
            <w:rPr>
              <w:rFonts w:eastAsia="Times New Roman" w:cstheme="minorHAnsi"/>
              <w:color w:val="161616"/>
              <w:sz w:val="24"/>
              <w:szCs w:val="24"/>
            </w:rPr>
          </w:rPrChange>
        </w:rPr>
        <w:t xml:space="preserve"> to be</w:t>
      </w:r>
      <w:r w:rsidRPr="0069055D">
        <w:rPr>
          <w:rFonts w:ascii="Segoe UI" w:hAnsi="Segoe UI" w:eastAsia="Times New Roman" w:cs="Segoe UI"/>
          <w:color w:val="161616"/>
          <w:rPrChange w:author="Sarah Hartless" w:date="2022-01-24T11:26:00Z" w:id="397">
            <w:rPr>
              <w:rFonts w:eastAsia="Times New Roman" w:cstheme="minorHAnsi"/>
              <w:color w:val="161616"/>
              <w:sz w:val="24"/>
              <w:szCs w:val="24"/>
            </w:rPr>
          </w:rPrChange>
        </w:rPr>
        <w:t xml:space="preserve"> as a </w:t>
      </w:r>
      <w:r w:rsidRPr="0069055D" w:rsidR="00CD76D6">
        <w:rPr>
          <w:rFonts w:ascii="Segoe UI" w:hAnsi="Segoe UI" w:eastAsia="Times New Roman" w:cs="Segoe UI"/>
          <w:color w:val="161616"/>
          <w:rPrChange w:author="Sarah Hartless" w:date="2022-01-24T11:26:00Z" w:id="398">
            <w:rPr>
              <w:rFonts w:eastAsia="Times New Roman" w:cstheme="minorHAnsi"/>
              <w:color w:val="161616"/>
              <w:sz w:val="24"/>
              <w:szCs w:val="24"/>
            </w:rPr>
          </w:rPrChange>
        </w:rPr>
        <w:t>Serv</w:t>
      </w:r>
      <w:r w:rsidRPr="0069055D" w:rsidR="00C04611">
        <w:rPr>
          <w:rFonts w:ascii="Segoe UI" w:hAnsi="Segoe UI" w:eastAsia="Times New Roman" w:cs="Segoe UI"/>
          <w:color w:val="161616"/>
          <w:rPrChange w:author="Sarah Hartless" w:date="2022-01-24T11:26:00Z" w:id="399">
            <w:rPr>
              <w:rFonts w:eastAsia="Times New Roman" w:cstheme="minorHAnsi"/>
              <w:color w:val="161616"/>
              <w:sz w:val="24"/>
              <w:szCs w:val="24"/>
            </w:rPr>
          </w:rPrChange>
        </w:rPr>
        <w:t xml:space="preserve">ice Manager for the Employability </w:t>
      </w:r>
      <w:r w:rsidRPr="0069055D" w:rsidR="008D4210">
        <w:rPr>
          <w:rFonts w:ascii="Segoe UI" w:hAnsi="Segoe UI" w:eastAsia="Times New Roman" w:cs="Segoe UI"/>
          <w:color w:val="161616"/>
          <w:rPrChange w:author="Sarah Hartless" w:date="2022-01-24T11:26:00Z" w:id="400">
            <w:rPr>
              <w:rFonts w:eastAsia="Times New Roman" w:cstheme="minorHAnsi"/>
              <w:color w:val="161616"/>
              <w:sz w:val="24"/>
              <w:szCs w:val="24"/>
            </w:rPr>
          </w:rPrChange>
        </w:rPr>
        <w:t>T</w:t>
      </w:r>
      <w:r w:rsidRPr="0069055D" w:rsidR="00C04611">
        <w:rPr>
          <w:rFonts w:ascii="Segoe UI" w:hAnsi="Segoe UI" w:eastAsia="Times New Roman" w:cs="Segoe UI"/>
          <w:color w:val="161616"/>
          <w:rPrChange w:author="Sarah Hartless" w:date="2022-01-24T11:26:00Z" w:id="401">
            <w:rPr>
              <w:rFonts w:eastAsia="Times New Roman" w:cstheme="minorHAnsi"/>
              <w:color w:val="161616"/>
              <w:sz w:val="24"/>
              <w:szCs w:val="24"/>
            </w:rPr>
          </w:rPrChange>
        </w:rPr>
        <w:t>eam</w:t>
      </w:r>
      <w:r w:rsidRPr="0069055D">
        <w:rPr>
          <w:rFonts w:ascii="Segoe UI" w:hAnsi="Segoe UI" w:eastAsia="Times New Roman" w:cs="Segoe UI"/>
          <w:color w:val="161616"/>
          <w:rPrChange w:author="Sarah Hartless" w:date="2022-01-24T11:26:00Z" w:id="402">
            <w:rPr>
              <w:rFonts w:eastAsia="Times New Roman" w:cstheme="minorHAnsi"/>
              <w:color w:val="161616"/>
              <w:sz w:val="24"/>
              <w:szCs w:val="24"/>
            </w:rPr>
          </w:rPrChange>
        </w:rPr>
        <w:t xml:space="preserve">, </w:t>
      </w:r>
      <w:r w:rsidRPr="0069055D">
        <w:rPr>
          <w:rFonts w:ascii="Segoe UI" w:hAnsi="Segoe UI" w:eastAsia="Times New Roman" w:cs="Segoe UI"/>
          <w:b/>
          <w:bCs/>
          <w:color w:val="161616"/>
          <w:rPrChange w:author="Sarah Hartless" w:date="2022-01-24T11:26:00Z" w:id="403">
            <w:rPr>
              <w:rFonts w:eastAsia="Times New Roman" w:cstheme="minorHAnsi"/>
              <w:b/>
              <w:bCs/>
              <w:color w:val="161616"/>
              <w:sz w:val="24"/>
              <w:szCs w:val="24"/>
            </w:rPr>
          </w:rPrChange>
        </w:rPr>
        <w:t>t</w:t>
      </w:r>
      <w:r w:rsidRPr="0069055D">
        <w:rPr>
          <w:rFonts w:ascii="Segoe UI" w:hAnsi="Segoe UI" w:eastAsia="Times New Roman" w:cs="Segoe UI"/>
          <w:b/>
          <w:bCs/>
          <w:rPrChange w:author="Sarah Hartless" w:date="2022-01-24T11:26:00Z" w:id="404">
            <w:rPr>
              <w:rFonts w:eastAsia="Times New Roman" w:cstheme="minorHAnsi"/>
              <w:b/>
              <w:bCs/>
              <w:sz w:val="24"/>
              <w:szCs w:val="24"/>
            </w:rPr>
          </w:rPrChange>
        </w:rPr>
        <w:t>o apply,</w:t>
      </w:r>
      <w:r w:rsidRPr="0069055D">
        <w:rPr>
          <w:rFonts w:ascii="Segoe UI" w:hAnsi="Segoe UI" w:eastAsia="Times New Roman" w:cs="Segoe UI"/>
          <w:rPrChange w:author="Sarah Hartless" w:date="2022-01-24T11:26:00Z" w:id="405">
            <w:rPr>
              <w:rFonts w:eastAsia="Times New Roman" w:cstheme="minorHAnsi"/>
              <w:sz w:val="24"/>
              <w:szCs w:val="24"/>
            </w:rPr>
          </w:rPrChange>
        </w:rPr>
        <w:t xml:space="preserve"> </w:t>
      </w:r>
      <w:r w:rsidRPr="0069055D">
        <w:rPr>
          <w:rFonts w:ascii="Segoe UI" w:hAnsi="Segoe UI" w:eastAsia="Times New Roman" w:cs="Segoe UI"/>
          <w:color w:val="161616"/>
          <w:rPrChange w:author="Sarah Hartless" w:date="2022-01-24T11:26:00Z" w:id="406">
            <w:rPr>
              <w:rFonts w:eastAsia="Times New Roman" w:cstheme="minorHAnsi"/>
              <w:color w:val="161616"/>
              <w:sz w:val="24"/>
              <w:szCs w:val="24"/>
            </w:rPr>
          </w:rPrChange>
        </w:rPr>
        <w:t xml:space="preserve">please </w:t>
      </w:r>
      <w:r w:rsidRPr="0069055D">
        <w:rPr>
          <w:rStyle w:val="normaltextrun"/>
          <w:rFonts w:ascii="Segoe UI" w:hAnsi="Segoe UI" w:cs="Segoe UI"/>
          <w:color w:val="000000"/>
          <w:shd w:val="clear" w:color="auto" w:fill="FFFFFF"/>
          <w:rPrChange w:author="Sarah Hartless" w:date="2022-01-24T11:26:00Z" w:id="407">
            <w:rPr>
              <w:rStyle w:val="normaltextrun"/>
              <w:rFonts w:cstheme="minorHAnsi"/>
              <w:color w:val="000000"/>
              <w:sz w:val="24"/>
              <w:szCs w:val="24"/>
              <w:shd w:val="clear" w:color="auto" w:fill="FFFFFF"/>
            </w:rPr>
          </w:rPrChange>
        </w:rPr>
        <w:t>submit your CV along with an accompanying cover letter that gives us a fuller understanding of what interests you about this position and how your experience and skills link to the role to: </w:t>
      </w:r>
      <w:r w:rsidRPr="0069055D" w:rsidR="00A3565D">
        <w:rPr>
          <w:rFonts w:ascii="Segoe UI" w:hAnsi="Segoe UI" w:cs="Segoe UI"/>
          <w:rPrChange w:author="Sarah Hartless" w:date="2022-01-24T11:26:00Z" w:id="408">
            <w:rPr/>
          </w:rPrChange>
        </w:rPr>
        <w:fldChar w:fldCharType="begin"/>
      </w:r>
      <w:r w:rsidRPr="0069055D" w:rsidR="00A3565D">
        <w:rPr>
          <w:rFonts w:ascii="Segoe UI" w:hAnsi="Segoe UI" w:cs="Segoe UI"/>
          <w:rPrChange w:author="Sarah Hartless" w:date="2022-01-24T11:26:00Z" w:id="409">
            <w:rPr/>
          </w:rPrChange>
        </w:rPr>
        <w:instrText xml:space="preserve"> HYPERLINK "mailto:Recruitment@aberdeenfoyer.com" \t "_blank" </w:instrText>
      </w:r>
      <w:r w:rsidRPr="0069055D" w:rsidR="00A3565D">
        <w:rPr>
          <w:rFonts w:ascii="Segoe UI" w:hAnsi="Segoe UI" w:cs="Segoe UI"/>
          <w:rPrChange w:author="Sarah Hartless" w:date="2022-01-24T11:26:00Z" w:id="410">
            <w:rPr/>
          </w:rPrChange>
        </w:rPr>
        <w:fldChar w:fldCharType="separate"/>
      </w:r>
      <w:r w:rsidRPr="0069055D">
        <w:rPr>
          <w:rStyle w:val="normaltextrun"/>
          <w:rFonts w:ascii="Segoe UI" w:hAnsi="Segoe UI" w:cs="Segoe UI"/>
          <w:color w:val="0563C1"/>
          <w:u w:val="single"/>
          <w:shd w:val="clear" w:color="auto" w:fill="FFFFFF"/>
          <w:rPrChange w:author="Sarah Hartless" w:date="2022-01-24T11:26:00Z" w:id="411">
            <w:rPr>
              <w:rStyle w:val="normaltextrun"/>
              <w:rFonts w:cstheme="minorHAnsi"/>
              <w:color w:val="0563C1"/>
              <w:sz w:val="24"/>
              <w:szCs w:val="24"/>
              <w:u w:val="single"/>
              <w:shd w:val="clear" w:color="auto" w:fill="FFFFFF"/>
            </w:rPr>
          </w:rPrChange>
        </w:rPr>
        <w:t>Recruitment@aberdeenfoyer.com</w:t>
      </w:r>
      <w:r w:rsidRPr="0069055D" w:rsidR="00A3565D">
        <w:rPr>
          <w:rStyle w:val="normaltextrun"/>
          <w:rFonts w:ascii="Segoe UI" w:hAnsi="Segoe UI" w:cs="Segoe UI"/>
          <w:color w:val="0563C1"/>
          <w:u w:val="single"/>
          <w:shd w:val="clear" w:color="auto" w:fill="FFFFFF"/>
          <w:rPrChange w:author="Sarah Hartless" w:date="2022-01-24T11:26:00Z" w:id="412">
            <w:rPr>
              <w:rStyle w:val="normaltextrun"/>
              <w:rFonts w:cstheme="minorHAnsi"/>
              <w:color w:val="0563C1"/>
              <w:sz w:val="24"/>
              <w:szCs w:val="24"/>
              <w:u w:val="single"/>
              <w:shd w:val="clear" w:color="auto" w:fill="FFFFFF"/>
            </w:rPr>
          </w:rPrChange>
        </w:rPr>
        <w:fldChar w:fldCharType="end"/>
      </w:r>
      <w:r w:rsidRPr="0069055D">
        <w:rPr>
          <w:rStyle w:val="normaltextrun"/>
          <w:rFonts w:ascii="Segoe UI" w:hAnsi="Segoe UI" w:cs="Segoe UI"/>
          <w:color w:val="000000"/>
          <w:shd w:val="clear" w:color="auto" w:fill="FFFFFF"/>
          <w:rPrChange w:author="Sarah Hartless" w:date="2022-01-24T11:26:00Z" w:id="413">
            <w:rPr>
              <w:rStyle w:val="normaltextrun"/>
              <w:rFonts w:cstheme="minorHAnsi"/>
              <w:color w:val="000000"/>
              <w:sz w:val="24"/>
              <w:szCs w:val="24"/>
              <w:shd w:val="clear" w:color="auto" w:fill="FFFFFF"/>
            </w:rPr>
          </w:rPrChange>
        </w:rPr>
        <w:t> </w:t>
      </w:r>
      <w:r w:rsidRPr="0069055D">
        <w:rPr>
          <w:rStyle w:val="normaltextrun"/>
          <w:rFonts w:ascii="Segoe UI" w:hAnsi="Segoe UI" w:cs="Segoe UI"/>
          <w:color w:val="161616"/>
          <w:shd w:val="clear" w:color="auto" w:fill="FFFFFF"/>
          <w:rPrChange w:author="Sarah Hartless" w:date="2022-01-24T11:26:00Z" w:id="414">
            <w:rPr>
              <w:rStyle w:val="normaltextrun"/>
              <w:rFonts w:cstheme="minorHAnsi"/>
              <w:color w:val="161616"/>
              <w:sz w:val="24"/>
              <w:szCs w:val="24"/>
              <w:shd w:val="clear" w:color="auto" w:fill="FFFFFF"/>
            </w:rPr>
          </w:rPrChange>
        </w:rPr>
        <w:t> </w:t>
      </w:r>
    </w:p>
    <w:p w:rsidRPr="0069055D" w:rsidR="00D64194" w:rsidP="0069055D" w:rsidRDefault="00D64194" w14:paraId="7BC5E446" w14:textId="77777777">
      <w:pPr>
        <w:spacing w:line="276" w:lineRule="auto"/>
        <w:jc w:val="both"/>
        <w:textAlignment w:val="baseline"/>
        <w:rPr>
          <w:rFonts w:ascii="Segoe UI" w:hAnsi="Segoe UI" w:eastAsia="Times New Roman" w:cs="Segoe UI"/>
          <w:color w:val="161616"/>
          <w:rPrChange w:author="Sarah Hartless" w:date="2022-01-24T11:26:00Z" w:id="415">
            <w:rPr>
              <w:rFonts w:eastAsia="Times New Roman" w:cstheme="minorHAnsi"/>
              <w:color w:val="161616"/>
              <w:sz w:val="24"/>
              <w:szCs w:val="24"/>
            </w:rPr>
          </w:rPrChange>
        </w:rPr>
        <w:pPrChange w:author="Sarah Hartless" w:date="2022-01-24T11:26:00Z" w:id="416">
          <w:pPr>
            <w:jc w:val="both"/>
            <w:textAlignment w:val="baseline"/>
          </w:pPr>
        </w:pPrChange>
      </w:pPr>
      <w:r w:rsidRPr="0069055D">
        <w:rPr>
          <w:rFonts w:ascii="Segoe UI" w:hAnsi="Segoe UI" w:eastAsia="Times New Roman" w:cs="Segoe UI"/>
          <w:color w:val="161616"/>
          <w:rPrChange w:author="Sarah Hartless" w:date="2022-01-24T11:26:00Z" w:id="417">
            <w:rPr>
              <w:rFonts w:eastAsia="Times New Roman" w:cstheme="minorHAnsi"/>
              <w:color w:val="161616"/>
              <w:sz w:val="24"/>
              <w:szCs w:val="24"/>
            </w:rPr>
          </w:rPrChange>
        </w:rPr>
        <w:t xml:space="preserve">Our people are our greatest assets. #TeamFoyer provide a safe space for our employees, where everyone can be themselves and feel comfortable bringing their whole self to work. </w:t>
      </w:r>
    </w:p>
    <w:p w:rsidRPr="0069055D" w:rsidR="00D64194" w:rsidP="0069055D" w:rsidRDefault="00D64194" w14:paraId="71D350BB" w14:textId="77777777">
      <w:pPr>
        <w:spacing w:line="276" w:lineRule="auto"/>
        <w:jc w:val="both"/>
        <w:textAlignment w:val="baseline"/>
        <w:rPr>
          <w:rFonts w:ascii="Segoe UI" w:hAnsi="Segoe UI" w:cs="Segoe UI" w:eastAsiaTheme="minorEastAsia"/>
          <w:color w:val="000000" w:themeColor="text1"/>
          <w:rPrChange w:author="Sarah Hartless" w:date="2022-01-24T11:26:00Z" w:id="418">
            <w:rPr>
              <w:rFonts w:eastAsiaTheme="minorEastAsia" w:cstheme="minorHAnsi"/>
              <w:color w:val="000000" w:themeColor="text1"/>
              <w:sz w:val="24"/>
              <w:szCs w:val="24"/>
            </w:rPr>
          </w:rPrChange>
        </w:rPr>
        <w:pPrChange w:author="Sarah Hartless" w:date="2022-01-24T11:26:00Z" w:id="419">
          <w:pPr>
            <w:jc w:val="both"/>
            <w:textAlignment w:val="baseline"/>
          </w:pPr>
        </w:pPrChange>
      </w:pPr>
      <w:r w:rsidRPr="0069055D">
        <w:rPr>
          <w:rFonts w:ascii="Segoe UI" w:hAnsi="Segoe UI" w:cs="Segoe UI" w:eastAsiaTheme="minorEastAsia"/>
          <w:color w:val="000000" w:themeColor="text1"/>
          <w:rPrChange w:author="Sarah Hartless" w:date="2022-01-24T11:26:00Z" w:id="420">
            <w:rPr>
              <w:rFonts w:eastAsiaTheme="minorEastAsia" w:cstheme="minorHAnsi"/>
              <w:color w:val="000000" w:themeColor="text1"/>
              <w:sz w:val="24"/>
              <w:szCs w:val="24"/>
            </w:rPr>
          </w:rPrChange>
        </w:rPr>
        <w:t xml:space="preserve">The Foyer embraces and celebrates diversity and equal opportunity for all.  We </w:t>
      </w:r>
      <w:r w:rsidRPr="0069055D">
        <w:rPr>
          <w:rFonts w:ascii="Segoe UI" w:hAnsi="Segoe UI" w:cs="Segoe UI"/>
          <w:rPrChange w:author="Sarah Hartless" w:date="2022-01-24T11:26:00Z" w:id="421">
            <w:rPr>
              <w:rFonts w:cstheme="minorHAnsi"/>
              <w:sz w:val="24"/>
              <w:szCs w:val="24"/>
            </w:rPr>
          </w:rPrChange>
        </w:rPr>
        <w:t>place a strong ethos on focusing on the right people for the job, ensuring inclusion, diversity and difference is always at the very heart of what we do. We r</w:t>
      </w:r>
      <w:r w:rsidRPr="0069055D">
        <w:rPr>
          <w:rFonts w:ascii="Segoe UI" w:hAnsi="Segoe UI" w:cs="Segoe UI" w:eastAsiaTheme="minorEastAsia"/>
          <w:color w:val="000000" w:themeColor="text1"/>
          <w:rPrChange w:author="Sarah Hartless" w:date="2022-01-24T11:26:00Z" w:id="422">
            <w:rPr>
              <w:rFonts w:eastAsiaTheme="minorEastAsia" w:cstheme="minorHAnsi"/>
              <w:color w:val="000000" w:themeColor="text1"/>
              <w:sz w:val="24"/>
              <w:szCs w:val="24"/>
            </w:rPr>
          </w:rPrChange>
        </w:rPr>
        <w:t xml:space="preserve">ecognise the value a diverse workforce brings to the way we work and the difference we make to the people we support. </w:t>
      </w:r>
    </w:p>
    <w:p w:rsidRPr="0069055D" w:rsidR="00D64194" w:rsidP="0069055D" w:rsidRDefault="4E93508C" w14:paraId="52CD0726" w14:textId="77777777">
      <w:pPr>
        <w:spacing w:line="276" w:lineRule="auto"/>
        <w:jc w:val="both"/>
        <w:textAlignment w:val="baseline"/>
        <w:rPr>
          <w:rFonts w:ascii="Segoe UI" w:hAnsi="Segoe UI" w:cs="Segoe UI"/>
          <w:color w:val="000000"/>
          <w:shd w:val="clear" w:color="auto" w:fill="FFFFFF"/>
          <w:rPrChange w:author="Sarah Hartless" w:date="2022-01-24T11:26:00Z" w:id="423">
            <w:rPr>
              <w:rFonts w:cstheme="minorHAnsi"/>
              <w:color w:val="000000"/>
              <w:sz w:val="24"/>
              <w:szCs w:val="24"/>
              <w:shd w:val="clear" w:color="auto" w:fill="FFFFFF"/>
            </w:rPr>
          </w:rPrChange>
        </w:rPr>
        <w:pPrChange w:author="Sarah Hartless" w:date="2022-01-24T11:26:00Z" w:id="424">
          <w:pPr>
            <w:jc w:val="both"/>
            <w:textAlignment w:val="baseline"/>
          </w:pPr>
        </w:pPrChange>
      </w:pPr>
      <w:r w:rsidRPr="0069055D">
        <w:rPr>
          <w:rFonts w:ascii="Segoe UI" w:hAnsi="Segoe UI" w:cs="Segoe UI"/>
          <w:rPrChange w:author="Sarah Hartless" w:date="2022-01-24T11:26:00Z" w:id="425">
            <w:rPr>
              <w:sz w:val="24"/>
              <w:szCs w:val="24"/>
            </w:rPr>
          </w:rPrChange>
        </w:rPr>
        <w:t xml:space="preserve">We want to hire the right candidate for each role and are committed to promoting the human rights and dignity of each human being, including equality of opportunity inclusive of sexual orientation, gender or transgender identity, race, </w:t>
      </w:r>
      <w:proofErr w:type="spellStart"/>
      <w:r w:rsidRPr="0069055D">
        <w:rPr>
          <w:rFonts w:ascii="Segoe UI" w:hAnsi="Segoe UI" w:cs="Segoe UI"/>
          <w:rPrChange w:author="Sarah Hartless" w:date="2022-01-24T11:26:00Z" w:id="426">
            <w:rPr>
              <w:sz w:val="24"/>
              <w:szCs w:val="24"/>
            </w:rPr>
          </w:rPrChange>
        </w:rPr>
        <w:t>colour</w:t>
      </w:r>
      <w:proofErr w:type="spellEnd"/>
      <w:r w:rsidRPr="0069055D">
        <w:rPr>
          <w:rFonts w:ascii="Segoe UI" w:hAnsi="Segoe UI" w:cs="Segoe UI"/>
          <w:rPrChange w:author="Sarah Hartless" w:date="2022-01-24T11:26:00Z" w:id="427">
            <w:rPr>
              <w:sz w:val="24"/>
              <w:szCs w:val="24"/>
            </w:rPr>
          </w:rPrChange>
        </w:rPr>
        <w:t xml:space="preserve">, age, </w:t>
      </w:r>
      <w:r w:rsidRPr="0069055D">
        <w:rPr>
          <w:rFonts w:ascii="Segoe UI" w:hAnsi="Segoe UI" w:eastAsia="Times New Roman" w:cs="Segoe UI"/>
          <w:color w:val="161616"/>
          <w:rPrChange w:author="Sarah Hartless" w:date="2022-01-24T11:26:00Z" w:id="428">
            <w:rPr>
              <w:rFonts w:eastAsia="Times New Roman"/>
              <w:color w:val="161616"/>
              <w:sz w:val="24"/>
              <w:szCs w:val="24"/>
            </w:rPr>
          </w:rPrChange>
        </w:rPr>
        <w:t>national origin,</w:t>
      </w:r>
      <w:r w:rsidRPr="0069055D">
        <w:rPr>
          <w:rFonts w:ascii="Segoe UI" w:hAnsi="Segoe UI" w:cs="Segoe UI"/>
          <w:rPrChange w:author="Sarah Hartless" w:date="2022-01-24T11:26:00Z" w:id="429">
            <w:rPr>
              <w:sz w:val="24"/>
              <w:szCs w:val="24"/>
            </w:rPr>
          </w:rPrChange>
        </w:rPr>
        <w:t xml:space="preserve"> disability, religion or belief and socio-economic status,</w:t>
      </w:r>
      <w:r w:rsidRPr="0069055D">
        <w:rPr>
          <w:rFonts w:ascii="Segoe UI" w:hAnsi="Segoe UI" w:eastAsia="Times New Roman" w:cs="Segoe UI"/>
          <w:color w:val="161616"/>
          <w:rPrChange w:author="Sarah Hartless" w:date="2022-01-24T11:26:00Z" w:id="430">
            <w:rPr>
              <w:rFonts w:eastAsia="Times New Roman"/>
              <w:color w:val="161616"/>
              <w:sz w:val="24"/>
              <w:szCs w:val="24"/>
            </w:rPr>
          </w:rPrChange>
        </w:rPr>
        <w:t xml:space="preserve"> protected veteran status, or other characteristics in accordance with the relevant governing laws. For those who are suitably qualified and care experienced, we offer guaranteed interviews.</w:t>
      </w:r>
    </w:p>
    <w:p w:rsidRPr="0069055D" w:rsidR="683DFB41" w:rsidP="0069055D" w:rsidRDefault="683DFB41" w14:paraId="155F1F6A" w14:textId="0C74EE1B">
      <w:pPr>
        <w:spacing w:line="276" w:lineRule="auto"/>
        <w:rPr>
          <w:rFonts w:ascii="Segoe UI" w:hAnsi="Segoe UI" w:cs="Segoe UI"/>
          <w:rPrChange w:author="Sarah Hartless" w:date="2022-01-24T11:26:00Z" w:id="431">
            <w:rPr/>
          </w:rPrChange>
        </w:rPr>
        <w:pPrChange w:author="Sarah Hartless" w:date="2022-01-24T11:26:00Z" w:id="432">
          <w:pPr/>
        </w:pPrChange>
      </w:pPr>
    </w:p>
    <w:tbl>
      <w:tblPr>
        <w:tblW w:w="9315" w:type="dxa"/>
        <w:tblCellMar>
          <w:left w:w="0" w:type="dxa"/>
          <w:right w:w="0" w:type="dxa"/>
        </w:tblCellMar>
        <w:tblLook w:val="04A0" w:firstRow="1" w:lastRow="0" w:firstColumn="1" w:lastColumn="0" w:noHBand="0" w:noVBand="1"/>
      </w:tblPr>
      <w:tblGrid>
        <w:gridCol w:w="2809"/>
        <w:gridCol w:w="3062"/>
        <w:gridCol w:w="3444"/>
      </w:tblGrid>
      <w:tr w:rsidRPr="0069055D" w:rsidR="00D64194" w:rsidTr="00A00073" w14:paraId="312F84AD" w14:textId="77777777">
        <w:tc>
          <w:tcPr>
            <w:tcW w:w="2844" w:type="dxa"/>
            <w:shd w:val="clear" w:color="auto" w:fill="auto"/>
            <w:hideMark/>
          </w:tcPr>
          <w:p w:rsidRPr="0069055D" w:rsidR="00D64194" w:rsidP="0069055D" w:rsidRDefault="00D64194" w14:paraId="1E982854" w14:textId="77777777">
            <w:pPr>
              <w:spacing w:line="276" w:lineRule="auto"/>
              <w:jc w:val="right"/>
              <w:textAlignment w:val="baseline"/>
              <w:rPr>
                <w:rFonts w:ascii="Segoe UI" w:hAnsi="Segoe UI" w:eastAsia="Times New Roman" w:cs="Segoe UI"/>
                <w:color w:val="2F5496"/>
                <w:rPrChange w:author="Sarah Hartless" w:date="2022-01-24T11:26:00Z" w:id="433">
                  <w:rPr>
                    <w:rFonts w:eastAsia="Times New Roman" w:cstheme="minorHAnsi"/>
                    <w:color w:val="2F5496"/>
                    <w:sz w:val="24"/>
                    <w:szCs w:val="24"/>
                  </w:rPr>
                </w:rPrChange>
              </w:rPr>
              <w:pPrChange w:author="Sarah Hartless" w:date="2022-01-24T11:26:00Z" w:id="434">
                <w:pPr>
                  <w:jc w:val="right"/>
                  <w:textAlignment w:val="baseline"/>
                </w:pPr>
              </w:pPrChange>
            </w:pPr>
            <w:r w:rsidRPr="0069055D">
              <w:rPr>
                <w:rFonts w:ascii="Segoe UI" w:hAnsi="Segoe UI" w:eastAsia="Times New Roman" w:cs="Segoe UI"/>
                <w:color w:val="2F5496"/>
                <w:rPrChange w:author="Sarah Hartless" w:date="2022-01-24T11:26:00Z" w:id="435">
                  <w:rPr>
                    <w:rFonts w:eastAsia="Times New Roman" w:cstheme="minorHAnsi"/>
                    <w:color w:val="2F5496"/>
                    <w:sz w:val="24"/>
                    <w:szCs w:val="24"/>
                  </w:rPr>
                </w:rPrChange>
              </w:rPr>
              <w:t>Application Closing Date</w:t>
            </w:r>
          </w:p>
        </w:tc>
        <w:tc>
          <w:tcPr>
            <w:tcW w:w="3098" w:type="dxa"/>
            <w:shd w:val="clear" w:color="auto" w:fill="auto"/>
            <w:hideMark/>
          </w:tcPr>
          <w:p w:rsidRPr="0069055D" w:rsidR="00D64194" w:rsidP="0069055D" w:rsidRDefault="00FC0573" w14:paraId="4E4FEB17" w14:textId="7677313A">
            <w:pPr>
              <w:spacing w:line="276" w:lineRule="auto"/>
              <w:jc w:val="center"/>
              <w:textAlignment w:val="baseline"/>
              <w:rPr>
                <w:rFonts w:ascii="Segoe UI" w:hAnsi="Segoe UI" w:eastAsia="Times New Roman" w:cs="Segoe UI"/>
                <w:b/>
                <w:bCs/>
                <w:rPrChange w:author="Sarah Hartless" w:date="2022-01-24T11:26:00Z" w:id="436">
                  <w:rPr>
                    <w:rFonts w:eastAsia="Times New Roman"/>
                    <w:b/>
                    <w:bCs/>
                    <w:sz w:val="24"/>
                    <w:szCs w:val="24"/>
                    <w:u w:val="single"/>
                  </w:rPr>
                </w:rPrChange>
              </w:rPr>
              <w:pPrChange w:author="Sarah Hartless" w:date="2022-01-24T11:26:00Z" w:id="437">
                <w:pPr>
                  <w:jc w:val="center"/>
                  <w:textAlignment w:val="baseline"/>
                </w:pPr>
              </w:pPrChange>
            </w:pPr>
            <w:ins w:author="Sarah Hartless" w:date="2022-01-24T10:36:00Z" w:id="438">
              <w:r w:rsidRPr="0069055D">
                <w:rPr>
                  <w:rFonts w:ascii="Segoe UI" w:hAnsi="Segoe UI" w:eastAsia="Times New Roman" w:cs="Segoe UI"/>
                  <w:b/>
                  <w:bCs/>
                  <w:rPrChange w:author="Sarah Hartless" w:date="2022-01-24T11:26:00Z" w:id="439">
                    <w:rPr>
                      <w:rFonts w:eastAsia="Times New Roman"/>
                      <w:b/>
                      <w:bCs/>
                      <w:sz w:val="24"/>
                      <w:szCs w:val="24"/>
                      <w:u w:val="single"/>
                    </w:rPr>
                  </w:rPrChange>
                </w:rPr>
                <w:t>5pm Tuesday 8</w:t>
              </w:r>
              <w:r w:rsidRPr="0069055D">
                <w:rPr>
                  <w:rFonts w:ascii="Segoe UI" w:hAnsi="Segoe UI" w:eastAsia="Times New Roman" w:cs="Segoe UI"/>
                  <w:b/>
                  <w:bCs/>
                  <w:vertAlign w:val="superscript"/>
                  <w:rPrChange w:author="Sarah Hartless" w:date="2022-01-24T11:26:00Z" w:id="440">
                    <w:rPr>
                      <w:rFonts w:eastAsia="Times New Roman"/>
                      <w:b/>
                      <w:bCs/>
                      <w:sz w:val="24"/>
                      <w:szCs w:val="24"/>
                      <w:u w:val="single"/>
                    </w:rPr>
                  </w:rPrChange>
                </w:rPr>
                <w:t>th</w:t>
              </w:r>
              <w:r w:rsidRPr="0069055D">
                <w:rPr>
                  <w:rFonts w:ascii="Segoe UI" w:hAnsi="Segoe UI" w:eastAsia="Times New Roman" w:cs="Segoe UI"/>
                  <w:b/>
                  <w:bCs/>
                  <w:rPrChange w:author="Sarah Hartless" w:date="2022-01-24T11:26:00Z" w:id="441">
                    <w:rPr>
                      <w:rFonts w:eastAsia="Times New Roman"/>
                      <w:b/>
                      <w:bCs/>
                      <w:sz w:val="24"/>
                      <w:szCs w:val="24"/>
                      <w:u w:val="single"/>
                    </w:rPr>
                  </w:rPrChange>
                </w:rPr>
                <w:t xml:space="preserve"> February</w:t>
              </w:r>
            </w:ins>
            <w:del w:author="Sarah Hartless" w:date="2022-01-24T10:32:00Z" w:id="442">
              <w:r w:rsidRPr="0069055D" w:rsidDel="00FC0573" w:rsidR="00D64194">
                <w:rPr>
                  <w:rFonts w:ascii="Segoe UI" w:hAnsi="Segoe UI" w:eastAsia="Times New Roman" w:cs="Segoe UI"/>
                  <w:b/>
                  <w:bCs/>
                  <w:rPrChange w:author="Sarah Hartless" w:date="2022-01-24T11:26:00Z" w:id="443">
                    <w:rPr>
                      <w:rFonts w:eastAsia="Times New Roman"/>
                      <w:b/>
                      <w:bCs/>
                      <w:sz w:val="24"/>
                      <w:szCs w:val="24"/>
                      <w:u w:val="single"/>
                    </w:rPr>
                  </w:rPrChange>
                </w:rPr>
                <w:delText xml:space="preserve">See </w:delText>
              </w:r>
              <w:r w:rsidRPr="0069055D" w:rsidDel="00FC0573" w:rsidR="00E63E1A">
                <w:rPr>
                  <w:rFonts w:ascii="Segoe UI" w:hAnsi="Segoe UI" w:eastAsia="Times New Roman" w:cs="Segoe UI"/>
                  <w:b/>
                  <w:bCs/>
                  <w:rPrChange w:author="Sarah Hartless" w:date="2022-01-24T11:26:00Z" w:id="444">
                    <w:rPr>
                      <w:rFonts w:eastAsia="Times New Roman"/>
                      <w:b/>
                      <w:bCs/>
                      <w:sz w:val="24"/>
                      <w:szCs w:val="24"/>
                      <w:u w:val="single"/>
                    </w:rPr>
                  </w:rPrChange>
                </w:rPr>
                <w:delText xml:space="preserve">internal vacancy teams channel </w:delText>
              </w:r>
              <w:r w:rsidRPr="0069055D" w:rsidDel="00FC0573" w:rsidR="00D64194">
                <w:rPr>
                  <w:rFonts w:ascii="Segoe UI" w:hAnsi="Segoe UI" w:eastAsia="Times New Roman" w:cs="Segoe UI"/>
                  <w:b/>
                  <w:bCs/>
                  <w:rPrChange w:author="Sarah Hartless" w:date="2022-01-24T11:26:00Z" w:id="445">
                    <w:rPr>
                      <w:rFonts w:eastAsia="Times New Roman"/>
                      <w:b/>
                      <w:bCs/>
                      <w:sz w:val="24"/>
                      <w:szCs w:val="24"/>
                      <w:u w:val="single"/>
                    </w:rPr>
                  </w:rPrChange>
                </w:rPr>
                <w:delText>for closing date</w:delText>
              </w:r>
            </w:del>
          </w:p>
        </w:tc>
        <w:tc>
          <w:tcPr>
            <w:tcW w:w="3373" w:type="dxa"/>
            <w:shd w:val="clear" w:color="auto" w:fill="auto"/>
            <w:hideMark/>
          </w:tcPr>
          <w:p w:rsidRPr="0069055D" w:rsidR="00D64194" w:rsidP="0069055D" w:rsidRDefault="00D64194" w14:paraId="6AFAC39E" w14:textId="77777777">
            <w:pPr>
              <w:spacing w:line="276" w:lineRule="auto"/>
              <w:jc w:val="center"/>
              <w:textAlignment w:val="baseline"/>
              <w:rPr>
                <w:rFonts w:ascii="Segoe UI" w:hAnsi="Segoe UI" w:eastAsia="Times New Roman" w:cs="Segoe UI"/>
                <w:b/>
                <w:bCs/>
                <w:rPrChange w:author="Sarah Hartless" w:date="2022-01-24T11:26:00Z" w:id="446">
                  <w:rPr>
                    <w:rFonts w:eastAsia="Times New Roman" w:cstheme="minorHAnsi"/>
                    <w:b/>
                    <w:bCs/>
                    <w:sz w:val="24"/>
                    <w:szCs w:val="24"/>
                  </w:rPr>
                </w:rPrChange>
              </w:rPr>
              <w:pPrChange w:author="Sarah Hartless" w:date="2022-01-24T11:26:00Z" w:id="447">
                <w:pPr>
                  <w:jc w:val="center"/>
                  <w:textAlignment w:val="baseline"/>
                </w:pPr>
              </w:pPrChange>
            </w:pPr>
            <w:r w:rsidRPr="0069055D">
              <w:rPr>
                <w:rFonts w:ascii="Segoe UI" w:hAnsi="Segoe UI" w:eastAsia="Times New Roman" w:cs="Segoe UI"/>
                <w:rPrChange w:author="Sarah Hartless" w:date="2022-01-24T11:26:00Z" w:id="448">
                  <w:rPr>
                    <w:rFonts w:eastAsia="Times New Roman" w:cstheme="minorHAnsi"/>
                    <w:sz w:val="24"/>
                    <w:szCs w:val="24"/>
                  </w:rPr>
                </w:rPrChange>
              </w:rPr>
              <w:t>Submit your CV and Covering letter to</w:t>
            </w:r>
            <w:r w:rsidRPr="0069055D">
              <w:rPr>
                <w:rFonts w:ascii="Segoe UI" w:hAnsi="Segoe UI" w:eastAsia="Times New Roman" w:cs="Segoe UI"/>
                <w:b/>
                <w:bCs/>
                <w:rPrChange w:author="Sarah Hartless" w:date="2022-01-24T11:26:00Z" w:id="449">
                  <w:rPr>
                    <w:rFonts w:eastAsia="Times New Roman" w:cstheme="minorHAnsi"/>
                    <w:b/>
                    <w:bCs/>
                    <w:sz w:val="24"/>
                    <w:szCs w:val="24"/>
                  </w:rPr>
                </w:rPrChange>
              </w:rPr>
              <w:t xml:space="preserve"> </w:t>
            </w:r>
            <w:r w:rsidRPr="0069055D" w:rsidR="00A3565D">
              <w:rPr>
                <w:rFonts w:ascii="Segoe UI" w:hAnsi="Segoe UI" w:cs="Segoe UI"/>
                <w:rPrChange w:author="Sarah Hartless" w:date="2022-01-24T11:26:00Z" w:id="450">
                  <w:rPr/>
                </w:rPrChange>
              </w:rPr>
              <w:fldChar w:fldCharType="begin"/>
            </w:r>
            <w:r w:rsidRPr="0069055D" w:rsidR="00A3565D">
              <w:rPr>
                <w:rFonts w:ascii="Segoe UI" w:hAnsi="Segoe UI" w:cs="Segoe UI"/>
                <w:rPrChange w:author="Sarah Hartless" w:date="2022-01-24T11:26:00Z" w:id="451">
                  <w:rPr/>
                </w:rPrChange>
              </w:rPr>
              <w:instrText xml:space="preserve"> HYPERLINK "mailto:recruitment@aberdeenfoyer.com" </w:instrText>
            </w:r>
            <w:r w:rsidRPr="0069055D" w:rsidR="00A3565D">
              <w:rPr>
                <w:rFonts w:ascii="Segoe UI" w:hAnsi="Segoe UI" w:cs="Segoe UI"/>
                <w:rPrChange w:author="Sarah Hartless" w:date="2022-01-24T11:26:00Z" w:id="452">
                  <w:rPr/>
                </w:rPrChange>
              </w:rPr>
              <w:fldChar w:fldCharType="separate"/>
            </w:r>
            <w:r w:rsidRPr="0069055D">
              <w:rPr>
                <w:rStyle w:val="Hyperlink"/>
                <w:rFonts w:ascii="Segoe UI" w:hAnsi="Segoe UI" w:eastAsia="Times New Roman" w:cs="Segoe UI"/>
                <w:b/>
                <w:bCs/>
                <w:rPrChange w:author="Sarah Hartless" w:date="2022-01-24T11:26:00Z" w:id="453">
                  <w:rPr>
                    <w:rStyle w:val="Hyperlink"/>
                    <w:rFonts w:eastAsia="Times New Roman" w:cstheme="minorHAnsi"/>
                    <w:b/>
                    <w:bCs/>
                    <w:sz w:val="24"/>
                    <w:szCs w:val="24"/>
                  </w:rPr>
                </w:rPrChange>
              </w:rPr>
              <w:t>recruitment@aberdeenfoyer.com</w:t>
            </w:r>
            <w:r w:rsidRPr="0069055D" w:rsidR="00A3565D">
              <w:rPr>
                <w:rStyle w:val="Hyperlink"/>
                <w:rFonts w:ascii="Segoe UI" w:hAnsi="Segoe UI" w:eastAsia="Times New Roman" w:cs="Segoe UI"/>
                <w:b/>
                <w:bCs/>
                <w:rPrChange w:author="Sarah Hartless" w:date="2022-01-24T11:26:00Z" w:id="454">
                  <w:rPr>
                    <w:rStyle w:val="Hyperlink"/>
                    <w:rFonts w:eastAsia="Times New Roman" w:cstheme="minorHAnsi"/>
                    <w:b/>
                    <w:bCs/>
                    <w:sz w:val="24"/>
                    <w:szCs w:val="24"/>
                  </w:rPr>
                </w:rPrChange>
              </w:rPr>
              <w:fldChar w:fldCharType="end"/>
            </w:r>
          </w:p>
        </w:tc>
      </w:tr>
      <w:tr w:rsidRPr="0069055D" w:rsidR="00D64194" w:rsidTr="00A00073" w14:paraId="3D5A5DCB" w14:textId="77777777">
        <w:tc>
          <w:tcPr>
            <w:tcW w:w="2844" w:type="dxa"/>
            <w:shd w:val="clear" w:color="auto" w:fill="auto"/>
          </w:tcPr>
          <w:p w:rsidRPr="0069055D" w:rsidR="00D64194" w:rsidP="0069055D" w:rsidRDefault="00D64194" w14:paraId="0701B97E" w14:textId="77777777">
            <w:pPr>
              <w:spacing w:line="276" w:lineRule="auto"/>
              <w:jc w:val="right"/>
              <w:textAlignment w:val="baseline"/>
              <w:rPr>
                <w:rFonts w:ascii="Segoe UI" w:hAnsi="Segoe UI" w:eastAsia="Times New Roman" w:cs="Segoe UI"/>
                <w:color w:val="2F5496"/>
                <w:rPrChange w:author="Sarah Hartless" w:date="2022-01-24T11:26:00Z" w:id="455">
                  <w:rPr>
                    <w:rFonts w:eastAsia="Times New Roman" w:cstheme="minorHAnsi"/>
                    <w:color w:val="2F5496"/>
                    <w:sz w:val="24"/>
                    <w:szCs w:val="24"/>
                  </w:rPr>
                </w:rPrChange>
              </w:rPr>
              <w:pPrChange w:author="Sarah Hartless" w:date="2022-01-24T11:26:00Z" w:id="456">
                <w:pPr>
                  <w:jc w:val="right"/>
                  <w:textAlignment w:val="baseline"/>
                </w:pPr>
              </w:pPrChange>
            </w:pPr>
          </w:p>
        </w:tc>
        <w:tc>
          <w:tcPr>
            <w:tcW w:w="3098" w:type="dxa"/>
            <w:shd w:val="clear" w:color="auto" w:fill="auto"/>
          </w:tcPr>
          <w:p w:rsidRPr="0069055D" w:rsidR="00D64194" w:rsidP="0069055D" w:rsidRDefault="00D64194" w14:paraId="6835C5AD" w14:textId="77777777">
            <w:pPr>
              <w:spacing w:line="276" w:lineRule="auto"/>
              <w:jc w:val="center"/>
              <w:textAlignment w:val="baseline"/>
              <w:rPr>
                <w:rFonts w:ascii="Segoe UI" w:hAnsi="Segoe UI" w:eastAsia="Times New Roman" w:cs="Segoe UI"/>
                <w:b/>
                <w:bCs/>
                <w:rPrChange w:author="Sarah Hartless" w:date="2022-01-24T11:26:00Z" w:id="457">
                  <w:rPr>
                    <w:rFonts w:eastAsia="Times New Roman" w:cstheme="minorHAnsi"/>
                    <w:b/>
                    <w:bCs/>
                    <w:sz w:val="24"/>
                    <w:szCs w:val="24"/>
                  </w:rPr>
                </w:rPrChange>
              </w:rPr>
              <w:pPrChange w:author="Sarah Hartless" w:date="2022-01-24T11:26:00Z" w:id="458">
                <w:pPr>
                  <w:jc w:val="center"/>
                  <w:textAlignment w:val="baseline"/>
                </w:pPr>
              </w:pPrChange>
            </w:pPr>
          </w:p>
        </w:tc>
        <w:tc>
          <w:tcPr>
            <w:tcW w:w="3373" w:type="dxa"/>
            <w:shd w:val="clear" w:color="auto" w:fill="auto"/>
            <w:hideMark/>
          </w:tcPr>
          <w:p w:rsidRPr="0069055D" w:rsidR="00D64194" w:rsidP="0069055D" w:rsidRDefault="00D64194" w14:paraId="71ED72CF" w14:textId="77777777">
            <w:pPr>
              <w:spacing w:line="276" w:lineRule="auto"/>
              <w:jc w:val="both"/>
              <w:textAlignment w:val="baseline"/>
              <w:rPr>
                <w:rFonts w:ascii="Segoe UI" w:hAnsi="Segoe UI" w:eastAsia="Times New Roman" w:cs="Segoe UI"/>
                <w:rPrChange w:author="Sarah Hartless" w:date="2022-01-24T11:26:00Z" w:id="459">
                  <w:rPr>
                    <w:rFonts w:eastAsia="Times New Roman" w:cstheme="minorHAnsi"/>
                    <w:sz w:val="24"/>
                    <w:szCs w:val="24"/>
                  </w:rPr>
                </w:rPrChange>
              </w:rPr>
              <w:pPrChange w:author="Sarah Hartless" w:date="2022-01-24T11:26:00Z" w:id="460">
                <w:pPr>
                  <w:jc w:val="both"/>
                  <w:textAlignment w:val="baseline"/>
                </w:pPr>
              </w:pPrChange>
            </w:pPr>
          </w:p>
        </w:tc>
      </w:tr>
    </w:tbl>
    <w:p w:rsidRPr="0069055D" w:rsidR="00D64194" w:rsidP="0069055D" w:rsidRDefault="00D64194" w14:paraId="4ECD127B" w14:textId="77777777">
      <w:pPr>
        <w:spacing w:line="276" w:lineRule="auto"/>
        <w:jc w:val="both"/>
        <w:textAlignment w:val="baseline"/>
        <w:rPr>
          <w:rFonts w:ascii="Segoe UI" w:hAnsi="Segoe UI" w:eastAsia="Times New Roman" w:cs="Segoe UI"/>
          <w:rPrChange w:author="Sarah Hartless" w:date="2022-01-24T11:26:00Z" w:id="461">
            <w:rPr>
              <w:rFonts w:eastAsia="Times New Roman" w:cstheme="minorHAnsi"/>
              <w:sz w:val="24"/>
              <w:szCs w:val="24"/>
            </w:rPr>
          </w:rPrChange>
        </w:rPr>
        <w:pPrChange w:author="Sarah Hartless" w:date="2022-01-24T11:26:00Z" w:id="462">
          <w:pPr>
            <w:jc w:val="both"/>
            <w:textAlignment w:val="baseline"/>
          </w:pPr>
        </w:pPrChange>
      </w:pPr>
      <w:r w:rsidRPr="0069055D">
        <w:rPr>
          <w:rFonts w:ascii="Segoe UI" w:hAnsi="Segoe UI" w:eastAsia="Times New Roman" w:cs="Segoe UI"/>
          <w:rPrChange w:author="Sarah Hartless" w:date="2022-01-24T11:26:00Z" w:id="463">
            <w:rPr>
              <w:rFonts w:eastAsia="Times New Roman" w:cstheme="minorHAnsi"/>
              <w:sz w:val="24"/>
              <w:szCs w:val="24"/>
            </w:rPr>
          </w:rPrChange>
        </w:rPr>
        <w:t> For more information and/or to discuss the role please contact: </w:t>
      </w:r>
    </w:p>
    <w:p w:rsidRPr="0069055D" w:rsidR="52E7E76F" w:rsidP="0069055D" w:rsidRDefault="008D4210" w14:paraId="7DA85000" w14:textId="2ADA2BED">
      <w:pPr>
        <w:spacing w:line="276" w:lineRule="auto"/>
        <w:jc w:val="both"/>
        <w:rPr>
          <w:rFonts w:ascii="Segoe UI" w:hAnsi="Segoe UI" w:cs="Segoe UI"/>
          <w:color w:val="000000" w:themeColor="text1"/>
          <w:rPrChange w:author="Sarah Hartless" w:date="2022-01-24T11:26:00Z" w:id="464">
            <w:rPr>
              <w:rFonts w:cstheme="minorHAnsi"/>
              <w:color w:val="000000" w:themeColor="text1"/>
              <w:sz w:val="24"/>
              <w:szCs w:val="24"/>
            </w:rPr>
          </w:rPrChange>
        </w:rPr>
        <w:pPrChange w:author="Sarah Hartless" w:date="2022-01-24T11:26:00Z" w:id="465">
          <w:pPr>
            <w:spacing w:line="240" w:lineRule="auto"/>
            <w:jc w:val="both"/>
          </w:pPr>
        </w:pPrChange>
      </w:pPr>
      <w:r w:rsidRPr="0069055D">
        <w:rPr>
          <w:rFonts w:ascii="Segoe UI" w:hAnsi="Segoe UI" w:eastAsia="Times New Roman" w:cs="Segoe UI"/>
          <w:b/>
          <w:bCs/>
          <w:rPrChange w:author="Sarah Hartless" w:date="2022-01-24T11:26:00Z" w:id="466">
            <w:rPr>
              <w:rFonts w:eastAsia="Times New Roman" w:cstheme="minorHAnsi"/>
              <w:b/>
              <w:bCs/>
              <w:sz w:val="24"/>
              <w:szCs w:val="24"/>
            </w:rPr>
          </w:rPrChange>
        </w:rPr>
        <w:t xml:space="preserve">Anne Kain </w:t>
      </w:r>
      <w:r w:rsidRPr="0069055D" w:rsidR="00285ABA">
        <w:rPr>
          <w:rFonts w:ascii="Segoe UI" w:hAnsi="Segoe UI" w:eastAsia="Times New Roman" w:cs="Segoe UI"/>
          <w:b/>
          <w:bCs/>
          <w:rPrChange w:author="Sarah Hartless" w:date="2022-01-24T11:26:00Z" w:id="467">
            <w:rPr>
              <w:rFonts w:eastAsia="Times New Roman" w:cstheme="minorHAnsi"/>
              <w:b/>
              <w:bCs/>
              <w:sz w:val="24"/>
              <w:szCs w:val="24"/>
            </w:rPr>
          </w:rPrChange>
        </w:rPr>
        <w:t xml:space="preserve">     </w:t>
      </w:r>
      <w:r w:rsidRPr="0069055D" w:rsidR="00285ABA">
        <w:rPr>
          <w:rFonts w:ascii="Segoe UI" w:hAnsi="Segoe UI" w:eastAsia="Times New Roman" w:cs="Segoe UI"/>
          <w:u w:val="single"/>
          <w:rPrChange w:author="Sarah Hartless" w:date="2022-01-24T11:26:00Z" w:id="468">
            <w:rPr>
              <w:rFonts w:eastAsia="Times New Roman" w:cstheme="minorHAnsi"/>
              <w:sz w:val="24"/>
              <w:szCs w:val="24"/>
              <w:u w:val="single"/>
            </w:rPr>
          </w:rPrChange>
        </w:rPr>
        <w:t>annek@aberdeenfoyer.com</w:t>
      </w:r>
    </w:p>
    <w:sectPr w:rsidRPr="0069055D" w:rsidR="52E7E76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3A94"/>
    <w:multiLevelType w:val="hybridMultilevel"/>
    <w:tmpl w:val="FFFFFFFF"/>
    <w:lvl w:ilvl="0" w:tplc="E2BAB22C">
      <w:start w:val="1"/>
      <w:numFmt w:val="bullet"/>
      <w:lvlText w:val=""/>
      <w:lvlJc w:val="left"/>
      <w:pPr>
        <w:ind w:left="360" w:hanging="360"/>
      </w:pPr>
      <w:rPr>
        <w:rFonts w:hint="default" w:ascii="Symbol" w:hAnsi="Symbol"/>
      </w:rPr>
    </w:lvl>
    <w:lvl w:ilvl="1" w:tplc="C36EEA44">
      <w:start w:val="1"/>
      <w:numFmt w:val="bullet"/>
      <w:lvlText w:val="o"/>
      <w:lvlJc w:val="left"/>
      <w:pPr>
        <w:ind w:left="1080" w:hanging="360"/>
      </w:pPr>
      <w:rPr>
        <w:rFonts w:hint="default" w:ascii="Courier New" w:hAnsi="Courier New"/>
      </w:rPr>
    </w:lvl>
    <w:lvl w:ilvl="2" w:tplc="D64CC640">
      <w:start w:val="1"/>
      <w:numFmt w:val="bullet"/>
      <w:lvlText w:val=""/>
      <w:lvlJc w:val="left"/>
      <w:pPr>
        <w:ind w:left="1800" w:hanging="360"/>
      </w:pPr>
      <w:rPr>
        <w:rFonts w:hint="default" w:ascii="Wingdings" w:hAnsi="Wingdings"/>
      </w:rPr>
    </w:lvl>
    <w:lvl w:ilvl="3" w:tplc="326CBB96">
      <w:start w:val="1"/>
      <w:numFmt w:val="bullet"/>
      <w:lvlText w:val=""/>
      <w:lvlJc w:val="left"/>
      <w:pPr>
        <w:ind w:left="2520" w:hanging="360"/>
      </w:pPr>
      <w:rPr>
        <w:rFonts w:hint="default" w:ascii="Symbol" w:hAnsi="Symbol"/>
      </w:rPr>
    </w:lvl>
    <w:lvl w:ilvl="4" w:tplc="EA36D7A2">
      <w:start w:val="1"/>
      <w:numFmt w:val="bullet"/>
      <w:lvlText w:val="o"/>
      <w:lvlJc w:val="left"/>
      <w:pPr>
        <w:ind w:left="3240" w:hanging="360"/>
      </w:pPr>
      <w:rPr>
        <w:rFonts w:hint="default" w:ascii="Courier New" w:hAnsi="Courier New"/>
      </w:rPr>
    </w:lvl>
    <w:lvl w:ilvl="5" w:tplc="10B6697A">
      <w:start w:val="1"/>
      <w:numFmt w:val="bullet"/>
      <w:lvlText w:val=""/>
      <w:lvlJc w:val="left"/>
      <w:pPr>
        <w:ind w:left="3960" w:hanging="360"/>
      </w:pPr>
      <w:rPr>
        <w:rFonts w:hint="default" w:ascii="Wingdings" w:hAnsi="Wingdings"/>
      </w:rPr>
    </w:lvl>
    <w:lvl w:ilvl="6" w:tplc="DC985A6A">
      <w:start w:val="1"/>
      <w:numFmt w:val="bullet"/>
      <w:lvlText w:val=""/>
      <w:lvlJc w:val="left"/>
      <w:pPr>
        <w:ind w:left="4680" w:hanging="360"/>
      </w:pPr>
      <w:rPr>
        <w:rFonts w:hint="default" w:ascii="Symbol" w:hAnsi="Symbol"/>
      </w:rPr>
    </w:lvl>
    <w:lvl w:ilvl="7" w:tplc="0C96290A">
      <w:start w:val="1"/>
      <w:numFmt w:val="bullet"/>
      <w:lvlText w:val="o"/>
      <w:lvlJc w:val="left"/>
      <w:pPr>
        <w:ind w:left="5400" w:hanging="360"/>
      </w:pPr>
      <w:rPr>
        <w:rFonts w:hint="default" w:ascii="Courier New" w:hAnsi="Courier New"/>
      </w:rPr>
    </w:lvl>
    <w:lvl w:ilvl="8" w:tplc="A980077E">
      <w:start w:val="1"/>
      <w:numFmt w:val="bullet"/>
      <w:lvlText w:val=""/>
      <w:lvlJc w:val="left"/>
      <w:pPr>
        <w:ind w:left="6120" w:hanging="360"/>
      </w:pPr>
      <w:rPr>
        <w:rFonts w:hint="default" w:ascii="Wingdings" w:hAnsi="Wingdings"/>
      </w:rPr>
    </w:lvl>
  </w:abstractNum>
  <w:abstractNum w:abstractNumId="1" w15:restartNumberingAfterBreak="0">
    <w:nsid w:val="2A217864"/>
    <w:multiLevelType w:val="multilevel"/>
    <w:tmpl w:val="CA14FC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D3D44DB"/>
    <w:multiLevelType w:val="multilevel"/>
    <w:tmpl w:val="844CD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EB46560"/>
    <w:multiLevelType w:val="multilevel"/>
    <w:tmpl w:val="A9D849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F994A03"/>
    <w:multiLevelType w:val="hybridMultilevel"/>
    <w:tmpl w:val="1E2A8276"/>
    <w:lvl w:ilvl="0" w:tplc="89ECC0B6">
      <w:start w:val="1"/>
      <w:numFmt w:val="bullet"/>
      <w:lvlText w:val=""/>
      <w:lvlJc w:val="left"/>
      <w:pPr>
        <w:ind w:left="360" w:hanging="360"/>
      </w:pPr>
      <w:rPr>
        <w:rFonts w:hint="default" w:ascii="Symbol" w:hAnsi="Symbol"/>
      </w:rPr>
    </w:lvl>
    <w:lvl w:ilvl="1" w:tplc="9474B5EE">
      <w:start w:val="1"/>
      <w:numFmt w:val="bullet"/>
      <w:lvlText w:val="o"/>
      <w:lvlJc w:val="left"/>
      <w:pPr>
        <w:ind w:left="1080" w:hanging="360"/>
      </w:pPr>
      <w:rPr>
        <w:rFonts w:hint="default" w:ascii="Courier New" w:hAnsi="Courier New"/>
      </w:rPr>
    </w:lvl>
    <w:lvl w:ilvl="2" w:tplc="244CCA24">
      <w:start w:val="1"/>
      <w:numFmt w:val="bullet"/>
      <w:lvlText w:val=""/>
      <w:lvlJc w:val="left"/>
      <w:pPr>
        <w:ind w:left="1800" w:hanging="360"/>
      </w:pPr>
      <w:rPr>
        <w:rFonts w:hint="default" w:ascii="Wingdings" w:hAnsi="Wingdings"/>
      </w:rPr>
    </w:lvl>
    <w:lvl w:ilvl="3" w:tplc="69EE5D5C">
      <w:start w:val="1"/>
      <w:numFmt w:val="bullet"/>
      <w:lvlText w:val=""/>
      <w:lvlJc w:val="left"/>
      <w:pPr>
        <w:ind w:left="2520" w:hanging="360"/>
      </w:pPr>
      <w:rPr>
        <w:rFonts w:hint="default" w:ascii="Symbol" w:hAnsi="Symbol"/>
      </w:rPr>
    </w:lvl>
    <w:lvl w:ilvl="4" w:tplc="04987CEA">
      <w:start w:val="1"/>
      <w:numFmt w:val="bullet"/>
      <w:lvlText w:val="o"/>
      <w:lvlJc w:val="left"/>
      <w:pPr>
        <w:ind w:left="3240" w:hanging="360"/>
      </w:pPr>
      <w:rPr>
        <w:rFonts w:hint="default" w:ascii="Courier New" w:hAnsi="Courier New"/>
      </w:rPr>
    </w:lvl>
    <w:lvl w:ilvl="5" w:tplc="99FE2956">
      <w:start w:val="1"/>
      <w:numFmt w:val="bullet"/>
      <w:lvlText w:val=""/>
      <w:lvlJc w:val="left"/>
      <w:pPr>
        <w:ind w:left="3960" w:hanging="360"/>
      </w:pPr>
      <w:rPr>
        <w:rFonts w:hint="default" w:ascii="Wingdings" w:hAnsi="Wingdings"/>
      </w:rPr>
    </w:lvl>
    <w:lvl w:ilvl="6" w:tplc="243205F4">
      <w:start w:val="1"/>
      <w:numFmt w:val="bullet"/>
      <w:lvlText w:val=""/>
      <w:lvlJc w:val="left"/>
      <w:pPr>
        <w:ind w:left="4680" w:hanging="360"/>
      </w:pPr>
      <w:rPr>
        <w:rFonts w:hint="default" w:ascii="Symbol" w:hAnsi="Symbol"/>
      </w:rPr>
    </w:lvl>
    <w:lvl w:ilvl="7" w:tplc="A376869C">
      <w:start w:val="1"/>
      <w:numFmt w:val="bullet"/>
      <w:lvlText w:val="o"/>
      <w:lvlJc w:val="left"/>
      <w:pPr>
        <w:ind w:left="5400" w:hanging="360"/>
      </w:pPr>
      <w:rPr>
        <w:rFonts w:hint="default" w:ascii="Courier New" w:hAnsi="Courier New"/>
      </w:rPr>
    </w:lvl>
    <w:lvl w:ilvl="8" w:tplc="AC06D530">
      <w:start w:val="1"/>
      <w:numFmt w:val="bullet"/>
      <w:lvlText w:val=""/>
      <w:lvlJc w:val="left"/>
      <w:pPr>
        <w:ind w:left="6120" w:hanging="360"/>
      </w:pPr>
      <w:rPr>
        <w:rFonts w:hint="default" w:ascii="Wingdings" w:hAnsi="Wingdings"/>
      </w:rPr>
    </w:lvl>
  </w:abstractNum>
  <w:abstractNum w:abstractNumId="5" w15:restartNumberingAfterBreak="0">
    <w:nsid w:val="3B54497E"/>
    <w:multiLevelType w:val="multilevel"/>
    <w:tmpl w:val="701075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D707FF5"/>
    <w:multiLevelType w:val="hybridMultilevel"/>
    <w:tmpl w:val="4628BCFA"/>
    <w:lvl w:ilvl="0" w:tplc="39A4D31E">
      <w:start w:val="1"/>
      <w:numFmt w:val="bullet"/>
      <w:lvlText w:val=""/>
      <w:lvlJc w:val="left"/>
      <w:pPr>
        <w:ind w:left="720" w:hanging="360"/>
      </w:pPr>
      <w:rPr>
        <w:rFonts w:hint="default" w:ascii="Symbol" w:hAnsi="Symbol"/>
      </w:rPr>
    </w:lvl>
    <w:lvl w:ilvl="1" w:tplc="B7884BC4">
      <w:start w:val="1"/>
      <w:numFmt w:val="bullet"/>
      <w:lvlText w:val="o"/>
      <w:lvlJc w:val="left"/>
      <w:pPr>
        <w:ind w:left="1440" w:hanging="360"/>
      </w:pPr>
      <w:rPr>
        <w:rFonts w:hint="default" w:ascii="Courier New" w:hAnsi="Courier New"/>
      </w:rPr>
    </w:lvl>
    <w:lvl w:ilvl="2" w:tplc="1C5092D0">
      <w:start w:val="1"/>
      <w:numFmt w:val="bullet"/>
      <w:lvlText w:val=""/>
      <w:lvlJc w:val="left"/>
      <w:pPr>
        <w:ind w:left="2160" w:hanging="360"/>
      </w:pPr>
      <w:rPr>
        <w:rFonts w:hint="default" w:ascii="Wingdings" w:hAnsi="Wingdings"/>
      </w:rPr>
    </w:lvl>
    <w:lvl w:ilvl="3" w:tplc="BE4AC226">
      <w:start w:val="1"/>
      <w:numFmt w:val="bullet"/>
      <w:lvlText w:val=""/>
      <w:lvlJc w:val="left"/>
      <w:pPr>
        <w:ind w:left="2880" w:hanging="360"/>
      </w:pPr>
      <w:rPr>
        <w:rFonts w:hint="default" w:ascii="Symbol" w:hAnsi="Symbol"/>
      </w:rPr>
    </w:lvl>
    <w:lvl w:ilvl="4" w:tplc="A3EE5FB0">
      <w:start w:val="1"/>
      <w:numFmt w:val="bullet"/>
      <w:lvlText w:val="o"/>
      <w:lvlJc w:val="left"/>
      <w:pPr>
        <w:ind w:left="3600" w:hanging="360"/>
      </w:pPr>
      <w:rPr>
        <w:rFonts w:hint="default" w:ascii="Courier New" w:hAnsi="Courier New"/>
      </w:rPr>
    </w:lvl>
    <w:lvl w:ilvl="5" w:tplc="7750AFA0">
      <w:start w:val="1"/>
      <w:numFmt w:val="bullet"/>
      <w:lvlText w:val=""/>
      <w:lvlJc w:val="left"/>
      <w:pPr>
        <w:ind w:left="4320" w:hanging="360"/>
      </w:pPr>
      <w:rPr>
        <w:rFonts w:hint="default" w:ascii="Wingdings" w:hAnsi="Wingdings"/>
      </w:rPr>
    </w:lvl>
    <w:lvl w:ilvl="6" w:tplc="0A8E3DE0">
      <w:start w:val="1"/>
      <w:numFmt w:val="bullet"/>
      <w:lvlText w:val=""/>
      <w:lvlJc w:val="left"/>
      <w:pPr>
        <w:ind w:left="5040" w:hanging="360"/>
      </w:pPr>
      <w:rPr>
        <w:rFonts w:hint="default" w:ascii="Symbol" w:hAnsi="Symbol"/>
      </w:rPr>
    </w:lvl>
    <w:lvl w:ilvl="7" w:tplc="27D442A2">
      <w:start w:val="1"/>
      <w:numFmt w:val="bullet"/>
      <w:lvlText w:val="o"/>
      <w:lvlJc w:val="left"/>
      <w:pPr>
        <w:ind w:left="5760" w:hanging="360"/>
      </w:pPr>
      <w:rPr>
        <w:rFonts w:hint="default" w:ascii="Courier New" w:hAnsi="Courier New"/>
      </w:rPr>
    </w:lvl>
    <w:lvl w:ilvl="8" w:tplc="D0AAC32C">
      <w:start w:val="1"/>
      <w:numFmt w:val="bullet"/>
      <w:lvlText w:val=""/>
      <w:lvlJc w:val="left"/>
      <w:pPr>
        <w:ind w:left="6480" w:hanging="360"/>
      </w:pPr>
      <w:rPr>
        <w:rFonts w:hint="default" w:ascii="Wingdings" w:hAnsi="Wingdings"/>
      </w:rPr>
    </w:lvl>
  </w:abstractNum>
  <w:abstractNum w:abstractNumId="7" w15:restartNumberingAfterBreak="0">
    <w:nsid w:val="68815CB5"/>
    <w:multiLevelType w:val="hybridMultilevel"/>
    <w:tmpl w:val="C180E006"/>
    <w:lvl w:ilvl="0" w:tplc="F50A34B2">
      <w:start w:val="1"/>
      <w:numFmt w:val="bullet"/>
      <w:lvlText w:val=""/>
      <w:lvlJc w:val="left"/>
      <w:pPr>
        <w:ind w:left="720" w:hanging="360"/>
      </w:pPr>
      <w:rPr>
        <w:rFonts w:hint="default" w:ascii="Symbol" w:hAnsi="Symbol"/>
      </w:rPr>
    </w:lvl>
    <w:lvl w:ilvl="1" w:tplc="DF4E634E">
      <w:start w:val="1"/>
      <w:numFmt w:val="bullet"/>
      <w:lvlText w:val="o"/>
      <w:lvlJc w:val="left"/>
      <w:pPr>
        <w:ind w:left="1440" w:hanging="360"/>
      </w:pPr>
      <w:rPr>
        <w:rFonts w:hint="default" w:ascii="Courier New" w:hAnsi="Courier New"/>
      </w:rPr>
    </w:lvl>
    <w:lvl w:ilvl="2" w:tplc="1884D182">
      <w:start w:val="1"/>
      <w:numFmt w:val="bullet"/>
      <w:lvlText w:val=""/>
      <w:lvlJc w:val="left"/>
      <w:pPr>
        <w:ind w:left="2160" w:hanging="360"/>
      </w:pPr>
      <w:rPr>
        <w:rFonts w:hint="default" w:ascii="Wingdings" w:hAnsi="Wingdings"/>
      </w:rPr>
    </w:lvl>
    <w:lvl w:ilvl="3" w:tplc="EC7853EA">
      <w:start w:val="1"/>
      <w:numFmt w:val="bullet"/>
      <w:lvlText w:val=""/>
      <w:lvlJc w:val="left"/>
      <w:pPr>
        <w:ind w:left="2880" w:hanging="360"/>
      </w:pPr>
      <w:rPr>
        <w:rFonts w:hint="default" w:ascii="Symbol" w:hAnsi="Symbol"/>
      </w:rPr>
    </w:lvl>
    <w:lvl w:ilvl="4" w:tplc="A09AB154">
      <w:start w:val="1"/>
      <w:numFmt w:val="bullet"/>
      <w:lvlText w:val="o"/>
      <w:lvlJc w:val="left"/>
      <w:pPr>
        <w:ind w:left="3600" w:hanging="360"/>
      </w:pPr>
      <w:rPr>
        <w:rFonts w:hint="default" w:ascii="Courier New" w:hAnsi="Courier New"/>
      </w:rPr>
    </w:lvl>
    <w:lvl w:ilvl="5" w:tplc="85220618">
      <w:start w:val="1"/>
      <w:numFmt w:val="bullet"/>
      <w:lvlText w:val=""/>
      <w:lvlJc w:val="left"/>
      <w:pPr>
        <w:ind w:left="4320" w:hanging="360"/>
      </w:pPr>
      <w:rPr>
        <w:rFonts w:hint="default" w:ascii="Wingdings" w:hAnsi="Wingdings"/>
      </w:rPr>
    </w:lvl>
    <w:lvl w:ilvl="6" w:tplc="1BFE4804">
      <w:start w:val="1"/>
      <w:numFmt w:val="bullet"/>
      <w:lvlText w:val=""/>
      <w:lvlJc w:val="left"/>
      <w:pPr>
        <w:ind w:left="5040" w:hanging="360"/>
      </w:pPr>
      <w:rPr>
        <w:rFonts w:hint="default" w:ascii="Symbol" w:hAnsi="Symbol"/>
      </w:rPr>
    </w:lvl>
    <w:lvl w:ilvl="7" w:tplc="31448A52">
      <w:start w:val="1"/>
      <w:numFmt w:val="bullet"/>
      <w:lvlText w:val="o"/>
      <w:lvlJc w:val="left"/>
      <w:pPr>
        <w:ind w:left="5760" w:hanging="360"/>
      </w:pPr>
      <w:rPr>
        <w:rFonts w:hint="default" w:ascii="Courier New" w:hAnsi="Courier New"/>
      </w:rPr>
    </w:lvl>
    <w:lvl w:ilvl="8" w:tplc="F75C2EFA">
      <w:start w:val="1"/>
      <w:numFmt w:val="bullet"/>
      <w:lvlText w:val=""/>
      <w:lvlJc w:val="left"/>
      <w:pPr>
        <w:ind w:left="6480" w:hanging="360"/>
      </w:pPr>
      <w:rPr>
        <w:rFonts w:hint="default" w:ascii="Wingdings" w:hAnsi="Wingdings"/>
      </w:rPr>
    </w:lvl>
  </w:abstractNum>
  <w:abstractNum w:abstractNumId="8" w15:restartNumberingAfterBreak="0">
    <w:nsid w:val="71B02D44"/>
    <w:multiLevelType w:val="multilevel"/>
    <w:tmpl w:val="6EFE90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7"/>
  </w:num>
  <w:num w:numId="3">
    <w:abstractNumId w:val="6"/>
  </w:num>
  <w:num w:numId="4">
    <w:abstractNumId w:val="2"/>
  </w:num>
  <w:num w:numId="5">
    <w:abstractNumId w:val="5"/>
  </w:num>
  <w:num w:numId="6">
    <w:abstractNumId w:val="3"/>
  </w:num>
  <w:num w:numId="7">
    <w:abstractNumId w:val="8"/>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Hartless">
    <w15:presenceInfo w15:providerId="AD" w15:userId="S::sarah.hartless@aberdeenfoyer.com::40d624a9-0543-4a8c-8525-122873f94d85"/>
  </w15:person>
  <w15:person w15:author="Anne Kain">
    <w15:presenceInfo w15:providerId="AD" w15:userId="S::annek@aberdeenfoyer.com::bc458bbb-f6d8-45c1-b1f9-fcf65b6eac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217847"/>
    <w:rsid w:val="000014DC"/>
    <w:rsid w:val="00024C05"/>
    <w:rsid w:val="0003475F"/>
    <w:rsid w:val="0004156A"/>
    <w:rsid w:val="0006196C"/>
    <w:rsid w:val="00062D3B"/>
    <w:rsid w:val="00073623"/>
    <w:rsid w:val="00097B56"/>
    <w:rsid w:val="000D316E"/>
    <w:rsid w:val="000F667C"/>
    <w:rsid w:val="00135C37"/>
    <w:rsid w:val="00135EBA"/>
    <w:rsid w:val="00144C47"/>
    <w:rsid w:val="001509AB"/>
    <w:rsid w:val="00153888"/>
    <w:rsid w:val="001737D5"/>
    <w:rsid w:val="00183951"/>
    <w:rsid w:val="0019282F"/>
    <w:rsid w:val="001B7DAD"/>
    <w:rsid w:val="00211040"/>
    <w:rsid w:val="00214F2F"/>
    <w:rsid w:val="002514A7"/>
    <w:rsid w:val="00264F91"/>
    <w:rsid w:val="00285ABA"/>
    <w:rsid w:val="00286B54"/>
    <w:rsid w:val="002A6FE4"/>
    <w:rsid w:val="00317E4A"/>
    <w:rsid w:val="003230F7"/>
    <w:rsid w:val="00340198"/>
    <w:rsid w:val="003627FE"/>
    <w:rsid w:val="0036741B"/>
    <w:rsid w:val="00377881"/>
    <w:rsid w:val="00383C9E"/>
    <w:rsid w:val="0039461B"/>
    <w:rsid w:val="003C2C39"/>
    <w:rsid w:val="003D59D8"/>
    <w:rsid w:val="003E1BAD"/>
    <w:rsid w:val="003E2B54"/>
    <w:rsid w:val="003E5C60"/>
    <w:rsid w:val="003F4A64"/>
    <w:rsid w:val="00404666"/>
    <w:rsid w:val="00415BC1"/>
    <w:rsid w:val="00435FFE"/>
    <w:rsid w:val="00436A2E"/>
    <w:rsid w:val="00442208"/>
    <w:rsid w:val="00444020"/>
    <w:rsid w:val="00447FD0"/>
    <w:rsid w:val="00451E0D"/>
    <w:rsid w:val="0046027A"/>
    <w:rsid w:val="00460AF7"/>
    <w:rsid w:val="0046720D"/>
    <w:rsid w:val="004B4669"/>
    <w:rsid w:val="004C118B"/>
    <w:rsid w:val="004C51DD"/>
    <w:rsid w:val="004D5B27"/>
    <w:rsid w:val="00514D24"/>
    <w:rsid w:val="00533852"/>
    <w:rsid w:val="00572126"/>
    <w:rsid w:val="00581F24"/>
    <w:rsid w:val="0059080A"/>
    <w:rsid w:val="00597332"/>
    <w:rsid w:val="005B5909"/>
    <w:rsid w:val="00604D8F"/>
    <w:rsid w:val="00610EAF"/>
    <w:rsid w:val="00624C94"/>
    <w:rsid w:val="00626A06"/>
    <w:rsid w:val="00646E73"/>
    <w:rsid w:val="0065162A"/>
    <w:rsid w:val="00652B98"/>
    <w:rsid w:val="0065447D"/>
    <w:rsid w:val="00655532"/>
    <w:rsid w:val="00683BF9"/>
    <w:rsid w:val="0069055D"/>
    <w:rsid w:val="006D609A"/>
    <w:rsid w:val="006E3477"/>
    <w:rsid w:val="00732754"/>
    <w:rsid w:val="00746367"/>
    <w:rsid w:val="00761400"/>
    <w:rsid w:val="00787394"/>
    <w:rsid w:val="0079124B"/>
    <w:rsid w:val="007B2AE6"/>
    <w:rsid w:val="007E4502"/>
    <w:rsid w:val="00806EC2"/>
    <w:rsid w:val="008301B1"/>
    <w:rsid w:val="0083372B"/>
    <w:rsid w:val="00841A20"/>
    <w:rsid w:val="0084576E"/>
    <w:rsid w:val="00850073"/>
    <w:rsid w:val="0086675A"/>
    <w:rsid w:val="008708A7"/>
    <w:rsid w:val="0089751F"/>
    <w:rsid w:val="008A483F"/>
    <w:rsid w:val="008D2168"/>
    <w:rsid w:val="008D4210"/>
    <w:rsid w:val="008E50E4"/>
    <w:rsid w:val="00900617"/>
    <w:rsid w:val="009639A6"/>
    <w:rsid w:val="00963BAC"/>
    <w:rsid w:val="00982081"/>
    <w:rsid w:val="0099269F"/>
    <w:rsid w:val="009A3524"/>
    <w:rsid w:val="009A623B"/>
    <w:rsid w:val="009A682F"/>
    <w:rsid w:val="009B3D6F"/>
    <w:rsid w:val="009C2D57"/>
    <w:rsid w:val="009C6C53"/>
    <w:rsid w:val="009D745C"/>
    <w:rsid w:val="009E7EE6"/>
    <w:rsid w:val="00A00073"/>
    <w:rsid w:val="00A02B06"/>
    <w:rsid w:val="00A07DDB"/>
    <w:rsid w:val="00A1203A"/>
    <w:rsid w:val="00A3565D"/>
    <w:rsid w:val="00A4963E"/>
    <w:rsid w:val="00A6757A"/>
    <w:rsid w:val="00A67C6D"/>
    <w:rsid w:val="00A82FB0"/>
    <w:rsid w:val="00AA20DD"/>
    <w:rsid w:val="00AD5BC3"/>
    <w:rsid w:val="00AF4C0F"/>
    <w:rsid w:val="00B02679"/>
    <w:rsid w:val="00B34E9F"/>
    <w:rsid w:val="00B570F7"/>
    <w:rsid w:val="00B722E2"/>
    <w:rsid w:val="00B878B7"/>
    <w:rsid w:val="00B90378"/>
    <w:rsid w:val="00B9559E"/>
    <w:rsid w:val="00BC34A7"/>
    <w:rsid w:val="00BD4FDD"/>
    <w:rsid w:val="00C027DD"/>
    <w:rsid w:val="00C04611"/>
    <w:rsid w:val="00C132A2"/>
    <w:rsid w:val="00C226B7"/>
    <w:rsid w:val="00C31D59"/>
    <w:rsid w:val="00C67559"/>
    <w:rsid w:val="00C77086"/>
    <w:rsid w:val="00C97262"/>
    <w:rsid w:val="00CB00A6"/>
    <w:rsid w:val="00CB3622"/>
    <w:rsid w:val="00CC497C"/>
    <w:rsid w:val="00CD6014"/>
    <w:rsid w:val="00CD76D6"/>
    <w:rsid w:val="00CF4338"/>
    <w:rsid w:val="00CF5E0B"/>
    <w:rsid w:val="00D2580F"/>
    <w:rsid w:val="00D57537"/>
    <w:rsid w:val="00D57DE7"/>
    <w:rsid w:val="00D64194"/>
    <w:rsid w:val="00D9020E"/>
    <w:rsid w:val="00D93B1F"/>
    <w:rsid w:val="00DA368F"/>
    <w:rsid w:val="00DA4D8C"/>
    <w:rsid w:val="00DC396A"/>
    <w:rsid w:val="00DE515C"/>
    <w:rsid w:val="00DF7820"/>
    <w:rsid w:val="00E07F3D"/>
    <w:rsid w:val="00E25890"/>
    <w:rsid w:val="00E63E1A"/>
    <w:rsid w:val="00E94031"/>
    <w:rsid w:val="00EA6507"/>
    <w:rsid w:val="00EC1368"/>
    <w:rsid w:val="00EC6F7D"/>
    <w:rsid w:val="00F178E3"/>
    <w:rsid w:val="00F26B15"/>
    <w:rsid w:val="00F3309F"/>
    <w:rsid w:val="00F43D95"/>
    <w:rsid w:val="00F71BD2"/>
    <w:rsid w:val="00F87301"/>
    <w:rsid w:val="00F91A96"/>
    <w:rsid w:val="00F97D55"/>
    <w:rsid w:val="00FA29BC"/>
    <w:rsid w:val="00FC0573"/>
    <w:rsid w:val="00FE4FD5"/>
    <w:rsid w:val="00FE5C9B"/>
    <w:rsid w:val="011078F5"/>
    <w:rsid w:val="0148B2A7"/>
    <w:rsid w:val="016162EA"/>
    <w:rsid w:val="021345F0"/>
    <w:rsid w:val="02697508"/>
    <w:rsid w:val="02992CC8"/>
    <w:rsid w:val="0318BE61"/>
    <w:rsid w:val="042AB5C9"/>
    <w:rsid w:val="04338E6D"/>
    <w:rsid w:val="044C83E9"/>
    <w:rsid w:val="0454CB56"/>
    <w:rsid w:val="04643EB5"/>
    <w:rsid w:val="047D6C05"/>
    <w:rsid w:val="050DDED4"/>
    <w:rsid w:val="056288A7"/>
    <w:rsid w:val="05CF5ECE"/>
    <w:rsid w:val="05D724EC"/>
    <w:rsid w:val="0605B9BD"/>
    <w:rsid w:val="066D5376"/>
    <w:rsid w:val="067D5D04"/>
    <w:rsid w:val="069B0563"/>
    <w:rsid w:val="06BFC2CC"/>
    <w:rsid w:val="075E5A9C"/>
    <w:rsid w:val="079F8B3F"/>
    <w:rsid w:val="07AFAFAD"/>
    <w:rsid w:val="07D52265"/>
    <w:rsid w:val="07E1789C"/>
    <w:rsid w:val="08335B7E"/>
    <w:rsid w:val="084FE106"/>
    <w:rsid w:val="087385FD"/>
    <w:rsid w:val="087C8E8D"/>
    <w:rsid w:val="08C94E7C"/>
    <w:rsid w:val="0906FF90"/>
    <w:rsid w:val="097C6B86"/>
    <w:rsid w:val="09EC792A"/>
    <w:rsid w:val="0A873DBB"/>
    <w:rsid w:val="0AA2CFF1"/>
    <w:rsid w:val="0B0C7874"/>
    <w:rsid w:val="0B196D1C"/>
    <w:rsid w:val="0B4AC084"/>
    <w:rsid w:val="0B60FAEC"/>
    <w:rsid w:val="0BBCA786"/>
    <w:rsid w:val="0C2793F6"/>
    <w:rsid w:val="0C3E40FA"/>
    <w:rsid w:val="0CC14142"/>
    <w:rsid w:val="0CE83088"/>
    <w:rsid w:val="0D00B054"/>
    <w:rsid w:val="0D479518"/>
    <w:rsid w:val="0D9C0BDA"/>
    <w:rsid w:val="0DA43A33"/>
    <w:rsid w:val="0DB1E199"/>
    <w:rsid w:val="0E3613BB"/>
    <w:rsid w:val="0E54608B"/>
    <w:rsid w:val="0E875EB7"/>
    <w:rsid w:val="0E999609"/>
    <w:rsid w:val="0EEBD011"/>
    <w:rsid w:val="0FECE829"/>
    <w:rsid w:val="1015D576"/>
    <w:rsid w:val="1050C926"/>
    <w:rsid w:val="108EE031"/>
    <w:rsid w:val="10B6C903"/>
    <w:rsid w:val="10C2339B"/>
    <w:rsid w:val="10E93740"/>
    <w:rsid w:val="10EC4958"/>
    <w:rsid w:val="1135831B"/>
    <w:rsid w:val="115D1442"/>
    <w:rsid w:val="11F484A2"/>
    <w:rsid w:val="1202E2F7"/>
    <w:rsid w:val="1254160C"/>
    <w:rsid w:val="1292C13E"/>
    <w:rsid w:val="1292C46A"/>
    <w:rsid w:val="12D1537C"/>
    <w:rsid w:val="13029458"/>
    <w:rsid w:val="1304E6B4"/>
    <w:rsid w:val="13422A0D"/>
    <w:rsid w:val="137B5895"/>
    <w:rsid w:val="1385BF36"/>
    <w:rsid w:val="13C91265"/>
    <w:rsid w:val="1420D802"/>
    <w:rsid w:val="1440FC64"/>
    <w:rsid w:val="1447CACC"/>
    <w:rsid w:val="145E14AC"/>
    <w:rsid w:val="149E64B9"/>
    <w:rsid w:val="14AD7697"/>
    <w:rsid w:val="14C1C034"/>
    <w:rsid w:val="14DF7CF5"/>
    <w:rsid w:val="14F680D2"/>
    <w:rsid w:val="14FF0F05"/>
    <w:rsid w:val="150928FF"/>
    <w:rsid w:val="156472A5"/>
    <w:rsid w:val="158DF562"/>
    <w:rsid w:val="15BCADBC"/>
    <w:rsid w:val="16115C21"/>
    <w:rsid w:val="16456298"/>
    <w:rsid w:val="164F7B4D"/>
    <w:rsid w:val="16A7929A"/>
    <w:rsid w:val="16F29E9C"/>
    <w:rsid w:val="1720DA8E"/>
    <w:rsid w:val="1749198A"/>
    <w:rsid w:val="17682A9C"/>
    <w:rsid w:val="17B4AEA2"/>
    <w:rsid w:val="180C03B8"/>
    <w:rsid w:val="18C6D4F1"/>
    <w:rsid w:val="18E72F37"/>
    <w:rsid w:val="1912348B"/>
    <w:rsid w:val="1923C6EF"/>
    <w:rsid w:val="192AF878"/>
    <w:rsid w:val="1942CD6C"/>
    <w:rsid w:val="19AF0DD8"/>
    <w:rsid w:val="1C0F224E"/>
    <w:rsid w:val="1C4D64F5"/>
    <w:rsid w:val="1C6E6DAB"/>
    <w:rsid w:val="1C78F91B"/>
    <w:rsid w:val="1C7D1D4A"/>
    <w:rsid w:val="1CCEA51B"/>
    <w:rsid w:val="1CF125BD"/>
    <w:rsid w:val="1E014C1E"/>
    <w:rsid w:val="1E2E78E2"/>
    <w:rsid w:val="1F0D6CD9"/>
    <w:rsid w:val="1F417880"/>
    <w:rsid w:val="209A51A6"/>
    <w:rsid w:val="210BBF11"/>
    <w:rsid w:val="21B2D624"/>
    <w:rsid w:val="22719280"/>
    <w:rsid w:val="22D5040F"/>
    <w:rsid w:val="23ABD78B"/>
    <w:rsid w:val="240D62E1"/>
    <w:rsid w:val="246A1F4A"/>
    <w:rsid w:val="247E524A"/>
    <w:rsid w:val="2489129B"/>
    <w:rsid w:val="248A942C"/>
    <w:rsid w:val="24D84330"/>
    <w:rsid w:val="24F39712"/>
    <w:rsid w:val="25616E12"/>
    <w:rsid w:val="25A7F1EF"/>
    <w:rsid w:val="25A8DFB6"/>
    <w:rsid w:val="2626BAA1"/>
    <w:rsid w:val="264B2C83"/>
    <w:rsid w:val="2662395B"/>
    <w:rsid w:val="26AD66C3"/>
    <w:rsid w:val="26B6BB07"/>
    <w:rsid w:val="26D640F8"/>
    <w:rsid w:val="274ED0B9"/>
    <w:rsid w:val="27D0AB31"/>
    <w:rsid w:val="27EE207A"/>
    <w:rsid w:val="28D42094"/>
    <w:rsid w:val="29016220"/>
    <w:rsid w:val="292270F4"/>
    <w:rsid w:val="295DF118"/>
    <w:rsid w:val="29E41C4F"/>
    <w:rsid w:val="2A62943C"/>
    <w:rsid w:val="2B18900E"/>
    <w:rsid w:val="2B41C00F"/>
    <w:rsid w:val="2BB3CC16"/>
    <w:rsid w:val="2CBE7C31"/>
    <w:rsid w:val="2D1E1C87"/>
    <w:rsid w:val="2D6B0C6D"/>
    <w:rsid w:val="2D78AD6D"/>
    <w:rsid w:val="2E852F87"/>
    <w:rsid w:val="2F6ACC75"/>
    <w:rsid w:val="2F6B60C0"/>
    <w:rsid w:val="2F76D79C"/>
    <w:rsid w:val="2FB79C33"/>
    <w:rsid w:val="30394F85"/>
    <w:rsid w:val="318D04AD"/>
    <w:rsid w:val="31FF3D31"/>
    <w:rsid w:val="3228B075"/>
    <w:rsid w:val="326180FE"/>
    <w:rsid w:val="32EBAF0B"/>
    <w:rsid w:val="32F38E35"/>
    <w:rsid w:val="332937F3"/>
    <w:rsid w:val="3347259F"/>
    <w:rsid w:val="33BE0296"/>
    <w:rsid w:val="33E88D20"/>
    <w:rsid w:val="343DEB1D"/>
    <w:rsid w:val="350D194C"/>
    <w:rsid w:val="359F0B8E"/>
    <w:rsid w:val="3611949C"/>
    <w:rsid w:val="361C43FF"/>
    <w:rsid w:val="36CE81A3"/>
    <w:rsid w:val="36F861AF"/>
    <w:rsid w:val="37629D5E"/>
    <w:rsid w:val="37BDC8F2"/>
    <w:rsid w:val="37E850A5"/>
    <w:rsid w:val="38CBE404"/>
    <w:rsid w:val="38E1D9D7"/>
    <w:rsid w:val="3962CFB9"/>
    <w:rsid w:val="3A2E4ECD"/>
    <w:rsid w:val="3A63C85B"/>
    <w:rsid w:val="3B242A0B"/>
    <w:rsid w:val="3B2CC108"/>
    <w:rsid w:val="3BB1A3D7"/>
    <w:rsid w:val="3C7C50BE"/>
    <w:rsid w:val="3D07B924"/>
    <w:rsid w:val="3D682F0A"/>
    <w:rsid w:val="3E004F09"/>
    <w:rsid w:val="3E5BCACD"/>
    <w:rsid w:val="3EC6AEDD"/>
    <w:rsid w:val="3EF5DD3D"/>
    <w:rsid w:val="3F3AA37E"/>
    <w:rsid w:val="3F7F4431"/>
    <w:rsid w:val="3FD230AF"/>
    <w:rsid w:val="3FD54EEE"/>
    <w:rsid w:val="4022A6A1"/>
    <w:rsid w:val="4048B81D"/>
    <w:rsid w:val="40A5E556"/>
    <w:rsid w:val="40B135FE"/>
    <w:rsid w:val="40EB07D3"/>
    <w:rsid w:val="41450769"/>
    <w:rsid w:val="4158311C"/>
    <w:rsid w:val="416DE19E"/>
    <w:rsid w:val="41CC38FB"/>
    <w:rsid w:val="41E90D3A"/>
    <w:rsid w:val="41F9953F"/>
    <w:rsid w:val="4200CB84"/>
    <w:rsid w:val="42180747"/>
    <w:rsid w:val="4258B094"/>
    <w:rsid w:val="42684BD7"/>
    <w:rsid w:val="4275AA14"/>
    <w:rsid w:val="42A777A8"/>
    <w:rsid w:val="42B57B1C"/>
    <w:rsid w:val="42F9DC36"/>
    <w:rsid w:val="4348644D"/>
    <w:rsid w:val="435CBC14"/>
    <w:rsid w:val="43839C53"/>
    <w:rsid w:val="444C1470"/>
    <w:rsid w:val="447BBCF5"/>
    <w:rsid w:val="4484E472"/>
    <w:rsid w:val="44F253C1"/>
    <w:rsid w:val="4504291B"/>
    <w:rsid w:val="4517187B"/>
    <w:rsid w:val="45C1113B"/>
    <w:rsid w:val="46597AE8"/>
    <w:rsid w:val="4664C467"/>
    <w:rsid w:val="46B21AA3"/>
    <w:rsid w:val="46F8B9EA"/>
    <w:rsid w:val="470DCF16"/>
    <w:rsid w:val="47C736B4"/>
    <w:rsid w:val="4919E0AD"/>
    <w:rsid w:val="49A59AE9"/>
    <w:rsid w:val="49A7DE84"/>
    <w:rsid w:val="49CE8DD1"/>
    <w:rsid w:val="4A0D6370"/>
    <w:rsid w:val="4A1B4927"/>
    <w:rsid w:val="4B36ABDF"/>
    <w:rsid w:val="4B90B120"/>
    <w:rsid w:val="4B9BE4A3"/>
    <w:rsid w:val="4BF3B256"/>
    <w:rsid w:val="4C3675E0"/>
    <w:rsid w:val="4C8AACBB"/>
    <w:rsid w:val="4CD9F885"/>
    <w:rsid w:val="4CDF7F46"/>
    <w:rsid w:val="4CE4717F"/>
    <w:rsid w:val="4D217847"/>
    <w:rsid w:val="4D2C43E8"/>
    <w:rsid w:val="4E13E0EF"/>
    <w:rsid w:val="4E504D04"/>
    <w:rsid w:val="4E93508C"/>
    <w:rsid w:val="4EFF5501"/>
    <w:rsid w:val="4F106FF7"/>
    <w:rsid w:val="4F1E55BD"/>
    <w:rsid w:val="4FA1FB01"/>
    <w:rsid w:val="4FFD8CB3"/>
    <w:rsid w:val="503D5768"/>
    <w:rsid w:val="50ECD28D"/>
    <w:rsid w:val="516C7580"/>
    <w:rsid w:val="51811C39"/>
    <w:rsid w:val="51ADA2A3"/>
    <w:rsid w:val="51B17CDF"/>
    <w:rsid w:val="51B2F069"/>
    <w:rsid w:val="51E965FD"/>
    <w:rsid w:val="52085F43"/>
    <w:rsid w:val="52476426"/>
    <w:rsid w:val="525BF463"/>
    <w:rsid w:val="529D524C"/>
    <w:rsid w:val="52AF74F2"/>
    <w:rsid w:val="52D63DDC"/>
    <w:rsid w:val="52E7E76F"/>
    <w:rsid w:val="52F6105E"/>
    <w:rsid w:val="539F0C02"/>
    <w:rsid w:val="53DBCDAA"/>
    <w:rsid w:val="5416CC2D"/>
    <w:rsid w:val="54240738"/>
    <w:rsid w:val="54FAF9E2"/>
    <w:rsid w:val="551D8FBD"/>
    <w:rsid w:val="556861AC"/>
    <w:rsid w:val="55779E0B"/>
    <w:rsid w:val="55A69623"/>
    <w:rsid w:val="55AFA550"/>
    <w:rsid w:val="56237D0D"/>
    <w:rsid w:val="5686AA13"/>
    <w:rsid w:val="56C6C845"/>
    <w:rsid w:val="56FE1CD7"/>
    <w:rsid w:val="5770C36F"/>
    <w:rsid w:val="57FB3472"/>
    <w:rsid w:val="583D4844"/>
    <w:rsid w:val="58A3D632"/>
    <w:rsid w:val="594B5D43"/>
    <w:rsid w:val="59A4F55E"/>
    <w:rsid w:val="5A1616AD"/>
    <w:rsid w:val="5A2AD77D"/>
    <w:rsid w:val="5A33D9A0"/>
    <w:rsid w:val="5A7D57EF"/>
    <w:rsid w:val="5ABBB4A2"/>
    <w:rsid w:val="5B40AA52"/>
    <w:rsid w:val="5B51228E"/>
    <w:rsid w:val="5B7129E6"/>
    <w:rsid w:val="5B876F62"/>
    <w:rsid w:val="5B9A646F"/>
    <w:rsid w:val="5BA4016E"/>
    <w:rsid w:val="5BC99F4A"/>
    <w:rsid w:val="5C2B0C35"/>
    <w:rsid w:val="5C2BC192"/>
    <w:rsid w:val="5C72C2BE"/>
    <w:rsid w:val="5C89A920"/>
    <w:rsid w:val="5CA5CB60"/>
    <w:rsid w:val="5CC18449"/>
    <w:rsid w:val="5CCADA31"/>
    <w:rsid w:val="5CD47999"/>
    <w:rsid w:val="5CECCB4E"/>
    <w:rsid w:val="5D2214D4"/>
    <w:rsid w:val="5DE6556D"/>
    <w:rsid w:val="5DF35564"/>
    <w:rsid w:val="5E40B08B"/>
    <w:rsid w:val="5EE7E029"/>
    <w:rsid w:val="5F950BDC"/>
    <w:rsid w:val="5FA15DB6"/>
    <w:rsid w:val="5FC619FC"/>
    <w:rsid w:val="605AF8D9"/>
    <w:rsid w:val="60842DCE"/>
    <w:rsid w:val="60E7D2D8"/>
    <w:rsid w:val="61314C7E"/>
    <w:rsid w:val="614FBCC6"/>
    <w:rsid w:val="61F6C93A"/>
    <w:rsid w:val="62290C51"/>
    <w:rsid w:val="6279D85C"/>
    <w:rsid w:val="627CB14E"/>
    <w:rsid w:val="62F4BED9"/>
    <w:rsid w:val="62F4E4A5"/>
    <w:rsid w:val="630081BB"/>
    <w:rsid w:val="631421AE"/>
    <w:rsid w:val="633067AD"/>
    <w:rsid w:val="6356E121"/>
    <w:rsid w:val="642AAF0D"/>
    <w:rsid w:val="64332B55"/>
    <w:rsid w:val="646354EB"/>
    <w:rsid w:val="64EDFE58"/>
    <w:rsid w:val="65B0956F"/>
    <w:rsid w:val="65BB0466"/>
    <w:rsid w:val="65D1EE7B"/>
    <w:rsid w:val="668CF66D"/>
    <w:rsid w:val="66C7E4A6"/>
    <w:rsid w:val="67A6F6E9"/>
    <w:rsid w:val="683DFB41"/>
    <w:rsid w:val="68C591F2"/>
    <w:rsid w:val="68ED18B0"/>
    <w:rsid w:val="69B771E6"/>
    <w:rsid w:val="6B5EBBA2"/>
    <w:rsid w:val="6BC6A9B3"/>
    <w:rsid w:val="6C63F7CB"/>
    <w:rsid w:val="6CF006B7"/>
    <w:rsid w:val="6D7A1E3F"/>
    <w:rsid w:val="6DE4EDE6"/>
    <w:rsid w:val="6E2E26A0"/>
    <w:rsid w:val="6E8173F7"/>
    <w:rsid w:val="6F250117"/>
    <w:rsid w:val="6F8143DB"/>
    <w:rsid w:val="70C91789"/>
    <w:rsid w:val="71390C5A"/>
    <w:rsid w:val="71490776"/>
    <w:rsid w:val="714C9F05"/>
    <w:rsid w:val="7151C7C8"/>
    <w:rsid w:val="71E37062"/>
    <w:rsid w:val="71F3BDA7"/>
    <w:rsid w:val="72086415"/>
    <w:rsid w:val="72D3A104"/>
    <w:rsid w:val="72E86F66"/>
    <w:rsid w:val="732A4D88"/>
    <w:rsid w:val="7391515B"/>
    <w:rsid w:val="73AB5D68"/>
    <w:rsid w:val="74248597"/>
    <w:rsid w:val="753C1F39"/>
    <w:rsid w:val="7547F25D"/>
    <w:rsid w:val="75802E51"/>
    <w:rsid w:val="758EA7BD"/>
    <w:rsid w:val="75EAC499"/>
    <w:rsid w:val="769B1E0A"/>
    <w:rsid w:val="77015D9A"/>
    <w:rsid w:val="77184B21"/>
    <w:rsid w:val="772D6C98"/>
    <w:rsid w:val="7758582D"/>
    <w:rsid w:val="777486FB"/>
    <w:rsid w:val="77997E25"/>
    <w:rsid w:val="78189CF2"/>
    <w:rsid w:val="78492D7A"/>
    <w:rsid w:val="794D28EF"/>
    <w:rsid w:val="7A742192"/>
    <w:rsid w:val="7AD97122"/>
    <w:rsid w:val="7ADC1C3A"/>
    <w:rsid w:val="7AF4A928"/>
    <w:rsid w:val="7AF70549"/>
    <w:rsid w:val="7B7E42DB"/>
    <w:rsid w:val="7BBBA660"/>
    <w:rsid w:val="7BBF98F9"/>
    <w:rsid w:val="7C84C9B1"/>
    <w:rsid w:val="7CE3E3F2"/>
    <w:rsid w:val="7D59931B"/>
    <w:rsid w:val="7DEE60A0"/>
    <w:rsid w:val="7DFB11B0"/>
    <w:rsid w:val="7E4045C8"/>
    <w:rsid w:val="7E7715E0"/>
    <w:rsid w:val="7EA42AB0"/>
    <w:rsid w:val="7EE5CC13"/>
    <w:rsid w:val="7EEEC9B2"/>
    <w:rsid w:val="7EF34722"/>
    <w:rsid w:val="7F0660E2"/>
    <w:rsid w:val="7F4792B5"/>
    <w:rsid w:val="7FC1835E"/>
    <w:rsid w:val="7FE4B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CAFF"/>
  <w15:chartTrackingRefBased/>
  <w15:docId w15:val="{6EB89DE8-31C8-472D-B8A2-D0948E39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6757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sid w:val="003D59D8"/>
    <w:rPr>
      <w:sz w:val="16"/>
      <w:szCs w:val="16"/>
    </w:rPr>
  </w:style>
  <w:style w:type="paragraph" w:styleId="CommentText">
    <w:name w:val="annotation text"/>
    <w:basedOn w:val="Normal"/>
    <w:link w:val="CommentTextChar"/>
    <w:uiPriority w:val="99"/>
    <w:semiHidden/>
    <w:unhideWhenUsed/>
    <w:rsid w:val="003D59D8"/>
    <w:pPr>
      <w:spacing w:line="240" w:lineRule="auto"/>
    </w:pPr>
    <w:rPr>
      <w:sz w:val="20"/>
      <w:szCs w:val="20"/>
    </w:rPr>
  </w:style>
  <w:style w:type="character" w:styleId="CommentTextChar" w:customStyle="1">
    <w:name w:val="Comment Text Char"/>
    <w:basedOn w:val="DefaultParagraphFont"/>
    <w:link w:val="CommentText"/>
    <w:uiPriority w:val="99"/>
    <w:semiHidden/>
    <w:rsid w:val="003D59D8"/>
    <w:rPr>
      <w:sz w:val="20"/>
      <w:szCs w:val="20"/>
    </w:rPr>
  </w:style>
  <w:style w:type="paragraph" w:styleId="CommentSubject">
    <w:name w:val="annotation subject"/>
    <w:basedOn w:val="CommentText"/>
    <w:next w:val="CommentText"/>
    <w:link w:val="CommentSubjectChar"/>
    <w:uiPriority w:val="99"/>
    <w:semiHidden/>
    <w:unhideWhenUsed/>
    <w:rsid w:val="003D59D8"/>
    <w:rPr>
      <w:b/>
      <w:bCs/>
    </w:rPr>
  </w:style>
  <w:style w:type="character" w:styleId="CommentSubjectChar" w:customStyle="1">
    <w:name w:val="Comment Subject Char"/>
    <w:basedOn w:val="CommentTextChar"/>
    <w:link w:val="CommentSubject"/>
    <w:uiPriority w:val="99"/>
    <w:semiHidden/>
    <w:rsid w:val="003D59D8"/>
    <w:rPr>
      <w:b/>
      <w:bCs/>
      <w:sz w:val="20"/>
      <w:szCs w:val="20"/>
    </w:rPr>
  </w:style>
  <w:style w:type="paragraph" w:styleId="BalloonText">
    <w:name w:val="Balloon Text"/>
    <w:basedOn w:val="Normal"/>
    <w:link w:val="BalloonTextChar"/>
    <w:uiPriority w:val="99"/>
    <w:semiHidden/>
    <w:unhideWhenUsed/>
    <w:rsid w:val="003D59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59D8"/>
    <w:rPr>
      <w:rFonts w:ascii="Segoe UI" w:hAnsi="Segoe UI" w:cs="Segoe UI"/>
      <w:sz w:val="18"/>
      <w:szCs w:val="18"/>
    </w:rPr>
  </w:style>
  <w:style w:type="character" w:styleId="normaltextrun" w:customStyle="1">
    <w:name w:val="normaltextrun"/>
    <w:basedOn w:val="DefaultParagraphFont"/>
    <w:rsid w:val="00D64194"/>
  </w:style>
  <w:style w:type="character" w:styleId="Heading1Char" w:customStyle="1">
    <w:name w:val="Heading 1 Char"/>
    <w:basedOn w:val="DefaultParagraphFont"/>
    <w:link w:val="Heading1"/>
    <w:uiPriority w:val="9"/>
    <w:rsid w:val="00A6757A"/>
    <w:rPr>
      <w:rFonts w:asciiTheme="majorHAnsi" w:hAnsiTheme="majorHAnsi" w:eastAsiaTheme="majorEastAsia" w:cstheme="majorBidi"/>
      <w:color w:val="2F5496" w:themeColor="accent1" w:themeShade="BF"/>
      <w:sz w:val="32"/>
      <w:szCs w:val="32"/>
    </w:rPr>
  </w:style>
  <w:style w:type="paragraph" w:styleId="Revision">
    <w:name w:val="Revision"/>
    <w:hidden/>
    <w:uiPriority w:val="99"/>
    <w:semiHidden/>
    <w:rsid w:val="009639A6"/>
    <w:pPr>
      <w:spacing w:after="0" w:line="240" w:lineRule="auto"/>
    </w:pPr>
  </w:style>
  <w:style w:type="paragraph" w:styleId="paragraph" w:customStyle="1">
    <w:name w:val="paragraph"/>
    <w:basedOn w:val="Normal"/>
    <w:rsid w:val="00F26B15"/>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eop" w:customStyle="1">
    <w:name w:val="eop"/>
    <w:basedOn w:val="DefaultParagraphFont"/>
    <w:rsid w:val="00F26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5026">
      <w:bodyDiv w:val="1"/>
      <w:marLeft w:val="0"/>
      <w:marRight w:val="0"/>
      <w:marTop w:val="0"/>
      <w:marBottom w:val="0"/>
      <w:divBdr>
        <w:top w:val="none" w:sz="0" w:space="0" w:color="auto"/>
        <w:left w:val="none" w:sz="0" w:space="0" w:color="auto"/>
        <w:bottom w:val="none" w:sz="0" w:space="0" w:color="auto"/>
        <w:right w:val="none" w:sz="0" w:space="0" w:color="auto"/>
      </w:divBdr>
    </w:div>
    <w:div w:id="269746434">
      <w:bodyDiv w:val="1"/>
      <w:marLeft w:val="0"/>
      <w:marRight w:val="0"/>
      <w:marTop w:val="0"/>
      <w:marBottom w:val="0"/>
      <w:divBdr>
        <w:top w:val="none" w:sz="0" w:space="0" w:color="auto"/>
        <w:left w:val="none" w:sz="0" w:space="0" w:color="auto"/>
        <w:bottom w:val="none" w:sz="0" w:space="0" w:color="auto"/>
        <w:right w:val="none" w:sz="0" w:space="0" w:color="auto"/>
      </w:divBdr>
    </w:div>
    <w:div w:id="435911436">
      <w:bodyDiv w:val="1"/>
      <w:marLeft w:val="0"/>
      <w:marRight w:val="0"/>
      <w:marTop w:val="0"/>
      <w:marBottom w:val="0"/>
      <w:divBdr>
        <w:top w:val="none" w:sz="0" w:space="0" w:color="auto"/>
        <w:left w:val="none" w:sz="0" w:space="0" w:color="auto"/>
        <w:bottom w:val="none" w:sz="0" w:space="0" w:color="auto"/>
        <w:right w:val="none" w:sz="0" w:space="0" w:color="auto"/>
      </w:divBdr>
    </w:div>
    <w:div w:id="468137346">
      <w:bodyDiv w:val="1"/>
      <w:marLeft w:val="0"/>
      <w:marRight w:val="0"/>
      <w:marTop w:val="0"/>
      <w:marBottom w:val="0"/>
      <w:divBdr>
        <w:top w:val="none" w:sz="0" w:space="0" w:color="auto"/>
        <w:left w:val="none" w:sz="0" w:space="0" w:color="auto"/>
        <w:bottom w:val="none" w:sz="0" w:space="0" w:color="auto"/>
        <w:right w:val="none" w:sz="0" w:space="0" w:color="auto"/>
      </w:divBdr>
    </w:div>
    <w:div w:id="481435662">
      <w:bodyDiv w:val="1"/>
      <w:marLeft w:val="0"/>
      <w:marRight w:val="0"/>
      <w:marTop w:val="0"/>
      <w:marBottom w:val="0"/>
      <w:divBdr>
        <w:top w:val="none" w:sz="0" w:space="0" w:color="auto"/>
        <w:left w:val="none" w:sz="0" w:space="0" w:color="auto"/>
        <w:bottom w:val="none" w:sz="0" w:space="0" w:color="auto"/>
        <w:right w:val="none" w:sz="0" w:space="0" w:color="auto"/>
      </w:divBdr>
      <w:divsChild>
        <w:div w:id="330641450">
          <w:marLeft w:val="0"/>
          <w:marRight w:val="0"/>
          <w:marTop w:val="0"/>
          <w:marBottom w:val="0"/>
          <w:divBdr>
            <w:top w:val="none" w:sz="0" w:space="0" w:color="auto"/>
            <w:left w:val="none" w:sz="0" w:space="0" w:color="auto"/>
            <w:bottom w:val="none" w:sz="0" w:space="0" w:color="auto"/>
            <w:right w:val="none" w:sz="0" w:space="0" w:color="auto"/>
          </w:divBdr>
        </w:div>
        <w:div w:id="1587881303">
          <w:marLeft w:val="0"/>
          <w:marRight w:val="0"/>
          <w:marTop w:val="0"/>
          <w:marBottom w:val="0"/>
          <w:divBdr>
            <w:top w:val="none" w:sz="0" w:space="0" w:color="auto"/>
            <w:left w:val="none" w:sz="0" w:space="0" w:color="auto"/>
            <w:bottom w:val="none" w:sz="0" w:space="0" w:color="auto"/>
            <w:right w:val="none" w:sz="0" w:space="0" w:color="auto"/>
          </w:divBdr>
        </w:div>
      </w:divsChild>
    </w:div>
    <w:div w:id="717364500">
      <w:bodyDiv w:val="1"/>
      <w:marLeft w:val="0"/>
      <w:marRight w:val="0"/>
      <w:marTop w:val="0"/>
      <w:marBottom w:val="0"/>
      <w:divBdr>
        <w:top w:val="none" w:sz="0" w:space="0" w:color="auto"/>
        <w:left w:val="none" w:sz="0" w:space="0" w:color="auto"/>
        <w:bottom w:val="none" w:sz="0" w:space="0" w:color="auto"/>
        <w:right w:val="none" w:sz="0" w:space="0" w:color="auto"/>
      </w:divBdr>
    </w:div>
    <w:div w:id="743599750">
      <w:bodyDiv w:val="1"/>
      <w:marLeft w:val="0"/>
      <w:marRight w:val="0"/>
      <w:marTop w:val="0"/>
      <w:marBottom w:val="0"/>
      <w:divBdr>
        <w:top w:val="none" w:sz="0" w:space="0" w:color="auto"/>
        <w:left w:val="none" w:sz="0" w:space="0" w:color="auto"/>
        <w:bottom w:val="none" w:sz="0" w:space="0" w:color="auto"/>
        <w:right w:val="none" w:sz="0" w:space="0" w:color="auto"/>
      </w:divBdr>
      <w:divsChild>
        <w:div w:id="2094937456">
          <w:marLeft w:val="0"/>
          <w:marRight w:val="0"/>
          <w:marTop w:val="0"/>
          <w:marBottom w:val="0"/>
          <w:divBdr>
            <w:top w:val="none" w:sz="0" w:space="0" w:color="auto"/>
            <w:left w:val="none" w:sz="0" w:space="0" w:color="auto"/>
            <w:bottom w:val="none" w:sz="0" w:space="0" w:color="auto"/>
            <w:right w:val="none" w:sz="0" w:space="0" w:color="auto"/>
          </w:divBdr>
        </w:div>
        <w:div w:id="242762928">
          <w:marLeft w:val="0"/>
          <w:marRight w:val="0"/>
          <w:marTop w:val="0"/>
          <w:marBottom w:val="0"/>
          <w:divBdr>
            <w:top w:val="none" w:sz="0" w:space="0" w:color="auto"/>
            <w:left w:val="none" w:sz="0" w:space="0" w:color="auto"/>
            <w:bottom w:val="none" w:sz="0" w:space="0" w:color="auto"/>
            <w:right w:val="none" w:sz="0" w:space="0" w:color="auto"/>
          </w:divBdr>
        </w:div>
      </w:divsChild>
    </w:div>
    <w:div w:id="755859319">
      <w:bodyDiv w:val="1"/>
      <w:marLeft w:val="0"/>
      <w:marRight w:val="0"/>
      <w:marTop w:val="0"/>
      <w:marBottom w:val="0"/>
      <w:divBdr>
        <w:top w:val="none" w:sz="0" w:space="0" w:color="auto"/>
        <w:left w:val="none" w:sz="0" w:space="0" w:color="auto"/>
        <w:bottom w:val="none" w:sz="0" w:space="0" w:color="auto"/>
        <w:right w:val="none" w:sz="0" w:space="0" w:color="auto"/>
      </w:divBdr>
    </w:div>
    <w:div w:id="898831562">
      <w:bodyDiv w:val="1"/>
      <w:marLeft w:val="0"/>
      <w:marRight w:val="0"/>
      <w:marTop w:val="0"/>
      <w:marBottom w:val="0"/>
      <w:divBdr>
        <w:top w:val="none" w:sz="0" w:space="0" w:color="auto"/>
        <w:left w:val="none" w:sz="0" w:space="0" w:color="auto"/>
        <w:bottom w:val="none" w:sz="0" w:space="0" w:color="auto"/>
        <w:right w:val="none" w:sz="0" w:space="0" w:color="auto"/>
      </w:divBdr>
    </w:div>
    <w:div w:id="1080105134">
      <w:bodyDiv w:val="1"/>
      <w:marLeft w:val="0"/>
      <w:marRight w:val="0"/>
      <w:marTop w:val="0"/>
      <w:marBottom w:val="0"/>
      <w:divBdr>
        <w:top w:val="none" w:sz="0" w:space="0" w:color="auto"/>
        <w:left w:val="none" w:sz="0" w:space="0" w:color="auto"/>
        <w:bottom w:val="none" w:sz="0" w:space="0" w:color="auto"/>
        <w:right w:val="none" w:sz="0" w:space="0" w:color="auto"/>
      </w:divBdr>
      <w:divsChild>
        <w:div w:id="2048723888">
          <w:marLeft w:val="0"/>
          <w:marRight w:val="0"/>
          <w:marTop w:val="0"/>
          <w:marBottom w:val="0"/>
          <w:divBdr>
            <w:top w:val="none" w:sz="0" w:space="0" w:color="auto"/>
            <w:left w:val="none" w:sz="0" w:space="0" w:color="auto"/>
            <w:bottom w:val="none" w:sz="0" w:space="0" w:color="auto"/>
            <w:right w:val="none" w:sz="0" w:space="0" w:color="auto"/>
          </w:divBdr>
        </w:div>
        <w:div w:id="1979677733">
          <w:marLeft w:val="0"/>
          <w:marRight w:val="0"/>
          <w:marTop w:val="0"/>
          <w:marBottom w:val="0"/>
          <w:divBdr>
            <w:top w:val="none" w:sz="0" w:space="0" w:color="auto"/>
            <w:left w:val="none" w:sz="0" w:space="0" w:color="auto"/>
            <w:bottom w:val="none" w:sz="0" w:space="0" w:color="auto"/>
            <w:right w:val="none" w:sz="0" w:space="0" w:color="auto"/>
          </w:divBdr>
        </w:div>
        <w:div w:id="985360358">
          <w:marLeft w:val="0"/>
          <w:marRight w:val="0"/>
          <w:marTop w:val="0"/>
          <w:marBottom w:val="0"/>
          <w:divBdr>
            <w:top w:val="none" w:sz="0" w:space="0" w:color="auto"/>
            <w:left w:val="none" w:sz="0" w:space="0" w:color="auto"/>
            <w:bottom w:val="none" w:sz="0" w:space="0" w:color="auto"/>
            <w:right w:val="none" w:sz="0" w:space="0" w:color="auto"/>
          </w:divBdr>
        </w:div>
        <w:div w:id="29575078">
          <w:marLeft w:val="0"/>
          <w:marRight w:val="0"/>
          <w:marTop w:val="0"/>
          <w:marBottom w:val="0"/>
          <w:divBdr>
            <w:top w:val="none" w:sz="0" w:space="0" w:color="auto"/>
            <w:left w:val="none" w:sz="0" w:space="0" w:color="auto"/>
            <w:bottom w:val="none" w:sz="0" w:space="0" w:color="auto"/>
            <w:right w:val="none" w:sz="0" w:space="0" w:color="auto"/>
          </w:divBdr>
        </w:div>
        <w:div w:id="1344430362">
          <w:marLeft w:val="0"/>
          <w:marRight w:val="0"/>
          <w:marTop w:val="0"/>
          <w:marBottom w:val="0"/>
          <w:divBdr>
            <w:top w:val="none" w:sz="0" w:space="0" w:color="auto"/>
            <w:left w:val="none" w:sz="0" w:space="0" w:color="auto"/>
            <w:bottom w:val="none" w:sz="0" w:space="0" w:color="auto"/>
            <w:right w:val="none" w:sz="0" w:space="0" w:color="auto"/>
          </w:divBdr>
        </w:div>
      </w:divsChild>
    </w:div>
    <w:div w:id="1101029584">
      <w:bodyDiv w:val="1"/>
      <w:marLeft w:val="0"/>
      <w:marRight w:val="0"/>
      <w:marTop w:val="0"/>
      <w:marBottom w:val="0"/>
      <w:divBdr>
        <w:top w:val="none" w:sz="0" w:space="0" w:color="auto"/>
        <w:left w:val="none" w:sz="0" w:space="0" w:color="auto"/>
        <w:bottom w:val="none" w:sz="0" w:space="0" w:color="auto"/>
        <w:right w:val="none" w:sz="0" w:space="0" w:color="auto"/>
      </w:divBdr>
    </w:div>
    <w:div w:id="1184514446">
      <w:bodyDiv w:val="1"/>
      <w:marLeft w:val="0"/>
      <w:marRight w:val="0"/>
      <w:marTop w:val="0"/>
      <w:marBottom w:val="0"/>
      <w:divBdr>
        <w:top w:val="none" w:sz="0" w:space="0" w:color="auto"/>
        <w:left w:val="none" w:sz="0" w:space="0" w:color="auto"/>
        <w:bottom w:val="none" w:sz="0" w:space="0" w:color="auto"/>
        <w:right w:val="none" w:sz="0" w:space="0" w:color="auto"/>
      </w:divBdr>
      <w:divsChild>
        <w:div w:id="936136542">
          <w:marLeft w:val="0"/>
          <w:marRight w:val="0"/>
          <w:marTop w:val="0"/>
          <w:marBottom w:val="0"/>
          <w:divBdr>
            <w:top w:val="none" w:sz="0" w:space="0" w:color="auto"/>
            <w:left w:val="none" w:sz="0" w:space="0" w:color="auto"/>
            <w:bottom w:val="none" w:sz="0" w:space="0" w:color="auto"/>
            <w:right w:val="none" w:sz="0" w:space="0" w:color="auto"/>
          </w:divBdr>
        </w:div>
        <w:div w:id="1538742005">
          <w:marLeft w:val="0"/>
          <w:marRight w:val="0"/>
          <w:marTop w:val="0"/>
          <w:marBottom w:val="0"/>
          <w:divBdr>
            <w:top w:val="none" w:sz="0" w:space="0" w:color="auto"/>
            <w:left w:val="none" w:sz="0" w:space="0" w:color="auto"/>
            <w:bottom w:val="none" w:sz="0" w:space="0" w:color="auto"/>
            <w:right w:val="none" w:sz="0" w:space="0" w:color="auto"/>
          </w:divBdr>
        </w:div>
        <w:div w:id="77022346">
          <w:marLeft w:val="0"/>
          <w:marRight w:val="0"/>
          <w:marTop w:val="0"/>
          <w:marBottom w:val="0"/>
          <w:divBdr>
            <w:top w:val="none" w:sz="0" w:space="0" w:color="auto"/>
            <w:left w:val="none" w:sz="0" w:space="0" w:color="auto"/>
            <w:bottom w:val="none" w:sz="0" w:space="0" w:color="auto"/>
            <w:right w:val="none" w:sz="0" w:space="0" w:color="auto"/>
          </w:divBdr>
        </w:div>
        <w:div w:id="181744541">
          <w:marLeft w:val="0"/>
          <w:marRight w:val="0"/>
          <w:marTop w:val="0"/>
          <w:marBottom w:val="0"/>
          <w:divBdr>
            <w:top w:val="none" w:sz="0" w:space="0" w:color="auto"/>
            <w:left w:val="none" w:sz="0" w:space="0" w:color="auto"/>
            <w:bottom w:val="none" w:sz="0" w:space="0" w:color="auto"/>
            <w:right w:val="none" w:sz="0" w:space="0" w:color="auto"/>
          </w:divBdr>
        </w:div>
        <w:div w:id="758211820">
          <w:marLeft w:val="0"/>
          <w:marRight w:val="0"/>
          <w:marTop w:val="0"/>
          <w:marBottom w:val="0"/>
          <w:divBdr>
            <w:top w:val="none" w:sz="0" w:space="0" w:color="auto"/>
            <w:left w:val="none" w:sz="0" w:space="0" w:color="auto"/>
            <w:bottom w:val="none" w:sz="0" w:space="0" w:color="auto"/>
            <w:right w:val="none" w:sz="0" w:space="0" w:color="auto"/>
          </w:divBdr>
        </w:div>
      </w:divsChild>
    </w:div>
    <w:div w:id="1387874971">
      <w:bodyDiv w:val="1"/>
      <w:marLeft w:val="0"/>
      <w:marRight w:val="0"/>
      <w:marTop w:val="0"/>
      <w:marBottom w:val="0"/>
      <w:divBdr>
        <w:top w:val="none" w:sz="0" w:space="0" w:color="auto"/>
        <w:left w:val="none" w:sz="0" w:space="0" w:color="auto"/>
        <w:bottom w:val="none" w:sz="0" w:space="0" w:color="auto"/>
        <w:right w:val="none" w:sz="0" w:space="0" w:color="auto"/>
      </w:divBdr>
    </w:div>
    <w:div w:id="1558011026">
      <w:bodyDiv w:val="1"/>
      <w:marLeft w:val="0"/>
      <w:marRight w:val="0"/>
      <w:marTop w:val="0"/>
      <w:marBottom w:val="0"/>
      <w:divBdr>
        <w:top w:val="none" w:sz="0" w:space="0" w:color="auto"/>
        <w:left w:val="none" w:sz="0" w:space="0" w:color="auto"/>
        <w:bottom w:val="none" w:sz="0" w:space="0" w:color="auto"/>
        <w:right w:val="none" w:sz="0" w:space="0" w:color="auto"/>
      </w:divBdr>
      <w:divsChild>
        <w:div w:id="1210608657">
          <w:marLeft w:val="0"/>
          <w:marRight w:val="0"/>
          <w:marTop w:val="0"/>
          <w:marBottom w:val="0"/>
          <w:divBdr>
            <w:top w:val="none" w:sz="0" w:space="0" w:color="auto"/>
            <w:left w:val="none" w:sz="0" w:space="0" w:color="auto"/>
            <w:bottom w:val="none" w:sz="0" w:space="0" w:color="auto"/>
            <w:right w:val="none" w:sz="0" w:space="0" w:color="auto"/>
          </w:divBdr>
        </w:div>
        <w:div w:id="1718747966">
          <w:marLeft w:val="0"/>
          <w:marRight w:val="0"/>
          <w:marTop w:val="0"/>
          <w:marBottom w:val="0"/>
          <w:divBdr>
            <w:top w:val="none" w:sz="0" w:space="0" w:color="auto"/>
            <w:left w:val="none" w:sz="0" w:space="0" w:color="auto"/>
            <w:bottom w:val="none" w:sz="0" w:space="0" w:color="auto"/>
            <w:right w:val="none" w:sz="0" w:space="0" w:color="auto"/>
          </w:divBdr>
        </w:div>
      </w:divsChild>
    </w:div>
    <w:div w:id="1623727334">
      <w:bodyDiv w:val="1"/>
      <w:marLeft w:val="0"/>
      <w:marRight w:val="0"/>
      <w:marTop w:val="0"/>
      <w:marBottom w:val="0"/>
      <w:divBdr>
        <w:top w:val="none" w:sz="0" w:space="0" w:color="auto"/>
        <w:left w:val="none" w:sz="0" w:space="0" w:color="auto"/>
        <w:bottom w:val="none" w:sz="0" w:space="0" w:color="auto"/>
        <w:right w:val="none" w:sz="0" w:space="0" w:color="auto"/>
      </w:divBdr>
    </w:div>
    <w:div w:id="1761943663">
      <w:bodyDiv w:val="1"/>
      <w:marLeft w:val="0"/>
      <w:marRight w:val="0"/>
      <w:marTop w:val="0"/>
      <w:marBottom w:val="0"/>
      <w:divBdr>
        <w:top w:val="none" w:sz="0" w:space="0" w:color="auto"/>
        <w:left w:val="none" w:sz="0" w:space="0" w:color="auto"/>
        <w:bottom w:val="none" w:sz="0" w:space="0" w:color="auto"/>
        <w:right w:val="none" w:sz="0" w:space="0" w:color="auto"/>
      </w:divBdr>
    </w:div>
    <w:div w:id="1769110864">
      <w:bodyDiv w:val="1"/>
      <w:marLeft w:val="0"/>
      <w:marRight w:val="0"/>
      <w:marTop w:val="0"/>
      <w:marBottom w:val="0"/>
      <w:divBdr>
        <w:top w:val="none" w:sz="0" w:space="0" w:color="auto"/>
        <w:left w:val="none" w:sz="0" w:space="0" w:color="auto"/>
        <w:bottom w:val="none" w:sz="0" w:space="0" w:color="auto"/>
        <w:right w:val="none" w:sz="0" w:space="0" w:color="auto"/>
      </w:divBdr>
    </w:div>
    <w:div w:id="1879780352">
      <w:bodyDiv w:val="1"/>
      <w:marLeft w:val="0"/>
      <w:marRight w:val="0"/>
      <w:marTop w:val="0"/>
      <w:marBottom w:val="0"/>
      <w:divBdr>
        <w:top w:val="none" w:sz="0" w:space="0" w:color="auto"/>
        <w:left w:val="none" w:sz="0" w:space="0" w:color="auto"/>
        <w:bottom w:val="none" w:sz="0" w:space="0" w:color="auto"/>
        <w:right w:val="none" w:sz="0" w:space="0" w:color="auto"/>
      </w:divBdr>
    </w:div>
    <w:div w:id="20026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microsoft.com/office/2011/relationships/people" Target="people.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3" ma:contentTypeDescription="Create a new document." ma:contentTypeScope="" ma:versionID="c992cea3c32465501c8827b5153d36a9">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b545993c26c534b786a307e1f2134e80"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0bef0d-e84d-4a4d-936c-a28696205aa8">
      <UserInfo>
        <DisplayName>Bryan MacKay</DisplayName>
        <AccountId>16</AccountId>
        <AccountType/>
      </UserInfo>
      <UserInfo>
        <DisplayName>Alexis Malcolmson</DisplayName>
        <AccountId>219</AccountId>
        <AccountType/>
      </UserInfo>
      <UserInfo>
        <DisplayName>Katie Summers</DisplayName>
        <AccountId>220</AccountId>
        <AccountType/>
      </UserInfo>
      <UserInfo>
        <DisplayName>Leona McDermid</DisplayName>
        <AccountId>14</AccountId>
        <AccountType/>
      </UserInfo>
      <UserInfo>
        <DisplayName>Roslyn Smith</DisplayName>
        <AccountId>440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58839-D17B-4B71-98DF-42BDBFCEA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d590-ec3f-4ca0-a217-2ba2ae9d0f88"/>
    <ds:schemaRef ds:uri="ef0bef0d-e84d-4a4d-936c-a286962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E6AE1-3455-486E-B589-648BFD2B0961}">
  <ds:schemaRefs>
    <ds:schemaRef ds:uri="http://schemas.microsoft.com/office/2006/metadata/properties"/>
    <ds:schemaRef ds:uri="http://schemas.microsoft.com/office/infopath/2007/PartnerControls"/>
    <ds:schemaRef ds:uri="ef0bef0d-e84d-4a4d-936c-a28696205aa8"/>
  </ds:schemaRefs>
</ds:datastoreItem>
</file>

<file path=customXml/itemProps3.xml><?xml version="1.0" encoding="utf-8"?>
<ds:datastoreItem xmlns:ds="http://schemas.openxmlformats.org/officeDocument/2006/customXml" ds:itemID="{C8CE93BD-2E14-42C6-8C06-8F69DEC236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Bryan MacKay</dc:creator>
  <keywords/>
  <dc:description/>
  <lastModifiedBy>Sarah Hartless</lastModifiedBy>
  <revision>10</revision>
  <dcterms:created xsi:type="dcterms:W3CDTF">2022-01-24T10:38:00.0000000Z</dcterms:created>
  <dcterms:modified xsi:type="dcterms:W3CDTF">2022-01-24T12:51:55.7679855Z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Order">
    <vt:r8>57509700</vt:r8>
  </property>
  <property fmtid="{D5CDD505-2E9C-101B-9397-08002B2CF9AE}" pid="4" name="ComplianceAssetId">
    <vt:lpwstr/>
  </property>
</Properties>
</file>